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78" w:rsidRDefault="007F3F78" w:rsidP="007334FC">
      <w:pPr>
        <w:spacing w:line="520" w:lineRule="exact"/>
        <w:rPr>
          <w:rFonts w:ascii="黑体" w:eastAsia="黑体" w:hAnsi="黑体" w:cs="黑体"/>
          <w:sz w:val="32"/>
          <w:szCs w:val="32"/>
        </w:rPr>
      </w:pPr>
      <w:r>
        <w:rPr>
          <w:rFonts w:ascii="黑体" w:eastAsia="黑体" w:hAnsi="黑体" w:cs="黑体" w:hint="eastAsia"/>
          <w:b/>
          <w:sz w:val="32"/>
          <w:szCs w:val="32"/>
        </w:rPr>
        <w:t>附件</w:t>
      </w:r>
      <w:r>
        <w:rPr>
          <w:rFonts w:ascii="黑体" w:eastAsia="黑体" w:hAnsi="黑体" w:cs="黑体"/>
          <w:b/>
          <w:sz w:val="32"/>
          <w:szCs w:val="32"/>
        </w:rPr>
        <w:t>1</w:t>
      </w:r>
    </w:p>
    <w:p w:rsidR="007F3F78" w:rsidRDefault="007F3F78" w:rsidP="007334FC">
      <w:pPr>
        <w:jc w:val="center"/>
        <w:rPr>
          <w:rFonts w:eastAsia="黑体"/>
          <w:sz w:val="36"/>
          <w:szCs w:val="36"/>
        </w:rPr>
      </w:pPr>
    </w:p>
    <w:p w:rsidR="007F3F78" w:rsidRDefault="007F3F78" w:rsidP="007334FC">
      <w:pPr>
        <w:ind w:firstLineChars="550" w:firstLine="2429"/>
        <w:rPr>
          <w:rFonts w:eastAsia="黑体"/>
          <w:b/>
          <w:sz w:val="44"/>
          <w:szCs w:val="44"/>
        </w:rPr>
      </w:pPr>
    </w:p>
    <w:p w:rsidR="007F3F78" w:rsidRDefault="007F3F78" w:rsidP="007334FC">
      <w:pPr>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浙江省档案局</w:t>
      </w:r>
    </w:p>
    <w:p w:rsidR="007F3F78" w:rsidRDefault="007F3F78" w:rsidP="007334FC">
      <w:pPr>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科技项目任务书</w:t>
      </w:r>
    </w:p>
    <w:p w:rsidR="007F3F78" w:rsidRDefault="007F3F78" w:rsidP="007334FC">
      <w:pPr>
        <w:ind w:firstLineChars="550" w:firstLine="2429"/>
        <w:rPr>
          <w:rFonts w:eastAsia="黑体"/>
          <w:b/>
          <w:sz w:val="44"/>
          <w:szCs w:val="44"/>
        </w:rPr>
      </w:pPr>
    </w:p>
    <w:p w:rsidR="007F3F78" w:rsidRDefault="007F3F78" w:rsidP="007334FC">
      <w:pPr>
        <w:jc w:val="center"/>
      </w:pPr>
    </w:p>
    <w:p w:rsidR="007F3F78" w:rsidRDefault="007F3F78" w:rsidP="007334FC">
      <w:pPr>
        <w:jc w:val="center"/>
      </w:pPr>
    </w:p>
    <w:p w:rsidR="007F3F78" w:rsidRDefault="007F3F78" w:rsidP="007334FC">
      <w:pPr>
        <w:jc w:val="center"/>
      </w:pPr>
    </w:p>
    <w:tbl>
      <w:tblPr>
        <w:tblW w:w="0" w:type="auto"/>
        <w:jc w:val="center"/>
        <w:tblLayout w:type="fixed"/>
        <w:tblLook w:val="0000"/>
      </w:tblPr>
      <w:tblGrid>
        <w:gridCol w:w="2292"/>
        <w:gridCol w:w="5028"/>
      </w:tblGrid>
      <w:tr w:rsidR="007F3F78" w:rsidTr="00B64BFE">
        <w:trPr>
          <w:trHeight w:hRule="exact" w:val="1134"/>
          <w:jc w:val="center"/>
        </w:trPr>
        <w:tc>
          <w:tcPr>
            <w:tcW w:w="2292" w:type="dxa"/>
          </w:tcPr>
          <w:p w:rsidR="007F3F78" w:rsidRDefault="007F3F78" w:rsidP="00B64BFE">
            <w:pPr>
              <w:jc w:val="center"/>
              <w:rPr>
                <w:b/>
                <w:sz w:val="32"/>
                <w:szCs w:val="32"/>
              </w:rPr>
            </w:pPr>
            <w:r>
              <w:rPr>
                <w:rFonts w:hint="eastAsia"/>
                <w:b/>
                <w:sz w:val="32"/>
                <w:szCs w:val="32"/>
              </w:rPr>
              <w:t>项</w:t>
            </w:r>
            <w:r>
              <w:rPr>
                <w:b/>
                <w:sz w:val="32"/>
                <w:szCs w:val="32"/>
              </w:rPr>
              <w:t xml:space="preserve"> </w:t>
            </w:r>
            <w:r>
              <w:rPr>
                <w:rFonts w:hint="eastAsia"/>
                <w:b/>
                <w:sz w:val="32"/>
                <w:szCs w:val="32"/>
              </w:rPr>
              <w:t>目</w:t>
            </w:r>
            <w:r>
              <w:rPr>
                <w:b/>
                <w:sz w:val="32"/>
                <w:szCs w:val="32"/>
              </w:rPr>
              <w:t xml:space="preserve"> </w:t>
            </w:r>
            <w:r>
              <w:rPr>
                <w:rFonts w:hint="eastAsia"/>
                <w:b/>
                <w:sz w:val="32"/>
                <w:szCs w:val="32"/>
              </w:rPr>
              <w:t>名</w:t>
            </w:r>
            <w:r>
              <w:rPr>
                <w:b/>
                <w:sz w:val="32"/>
                <w:szCs w:val="32"/>
              </w:rPr>
              <w:t xml:space="preserve"> </w:t>
            </w:r>
            <w:r>
              <w:rPr>
                <w:rFonts w:hint="eastAsia"/>
                <w:b/>
                <w:sz w:val="32"/>
                <w:szCs w:val="32"/>
              </w:rPr>
              <w:t>称：</w:t>
            </w:r>
          </w:p>
        </w:tc>
        <w:tc>
          <w:tcPr>
            <w:tcW w:w="5028" w:type="dxa"/>
          </w:tcPr>
          <w:p w:rsidR="007F3F78" w:rsidRDefault="007F3F78" w:rsidP="00B64BFE">
            <w:pPr>
              <w:jc w:val="center"/>
            </w:pPr>
          </w:p>
        </w:tc>
      </w:tr>
      <w:tr w:rsidR="007F3F78" w:rsidTr="00B64BFE">
        <w:trPr>
          <w:trHeight w:hRule="exact" w:val="1134"/>
          <w:jc w:val="center"/>
        </w:trPr>
        <w:tc>
          <w:tcPr>
            <w:tcW w:w="2292" w:type="dxa"/>
          </w:tcPr>
          <w:p w:rsidR="007F3F78" w:rsidRDefault="007F3F78" w:rsidP="00B64BFE">
            <w:pPr>
              <w:jc w:val="center"/>
              <w:rPr>
                <w:b/>
                <w:sz w:val="32"/>
                <w:szCs w:val="32"/>
              </w:rPr>
            </w:pPr>
            <w:r>
              <w:rPr>
                <w:rFonts w:hint="eastAsia"/>
                <w:b/>
                <w:sz w:val="32"/>
                <w:szCs w:val="32"/>
              </w:rPr>
              <w:t>承</w:t>
            </w:r>
            <w:r>
              <w:rPr>
                <w:b/>
                <w:sz w:val="32"/>
                <w:szCs w:val="32"/>
              </w:rPr>
              <w:t xml:space="preserve"> </w:t>
            </w:r>
            <w:r>
              <w:rPr>
                <w:rFonts w:hint="eastAsia"/>
                <w:b/>
                <w:sz w:val="32"/>
                <w:szCs w:val="32"/>
              </w:rPr>
              <w:t>担</w:t>
            </w:r>
            <w:r>
              <w:rPr>
                <w:b/>
                <w:sz w:val="32"/>
                <w:szCs w:val="32"/>
              </w:rPr>
              <w:t xml:space="preserve"> </w:t>
            </w:r>
            <w:r>
              <w:rPr>
                <w:rFonts w:hint="eastAsia"/>
                <w:b/>
                <w:sz w:val="32"/>
                <w:szCs w:val="32"/>
              </w:rPr>
              <w:t>单</w:t>
            </w:r>
            <w:r>
              <w:rPr>
                <w:b/>
                <w:sz w:val="32"/>
                <w:szCs w:val="32"/>
              </w:rPr>
              <w:t xml:space="preserve"> </w:t>
            </w:r>
            <w:r>
              <w:rPr>
                <w:rFonts w:hint="eastAsia"/>
                <w:b/>
                <w:sz w:val="32"/>
                <w:szCs w:val="32"/>
              </w:rPr>
              <w:t>位：</w:t>
            </w:r>
          </w:p>
          <w:p w:rsidR="007F3F78" w:rsidRDefault="007F3F78" w:rsidP="00B64BFE">
            <w:pPr>
              <w:jc w:val="center"/>
              <w:rPr>
                <w:b/>
                <w:sz w:val="32"/>
                <w:szCs w:val="32"/>
              </w:rPr>
            </w:pPr>
          </w:p>
        </w:tc>
        <w:tc>
          <w:tcPr>
            <w:tcW w:w="5028" w:type="dxa"/>
          </w:tcPr>
          <w:p w:rsidR="007F3F78" w:rsidRDefault="007F3F78" w:rsidP="00B64BFE">
            <w:pPr>
              <w:jc w:val="center"/>
            </w:pPr>
          </w:p>
        </w:tc>
      </w:tr>
      <w:tr w:rsidR="007F3F78" w:rsidTr="00B64BFE">
        <w:trPr>
          <w:trHeight w:hRule="exact" w:val="1134"/>
          <w:jc w:val="center"/>
        </w:trPr>
        <w:tc>
          <w:tcPr>
            <w:tcW w:w="2292" w:type="dxa"/>
          </w:tcPr>
          <w:p w:rsidR="007F3F78" w:rsidRPr="005D4803" w:rsidRDefault="007F3F78" w:rsidP="00B64BFE">
            <w:pPr>
              <w:rPr>
                <w:b/>
                <w:sz w:val="32"/>
                <w:szCs w:val="32"/>
              </w:rPr>
            </w:pPr>
            <w:r w:rsidRPr="005D4803">
              <w:rPr>
                <w:rFonts w:hint="eastAsia"/>
                <w:b/>
                <w:sz w:val="32"/>
                <w:szCs w:val="32"/>
              </w:rPr>
              <w:t>申</w:t>
            </w:r>
            <w:r w:rsidRPr="005D4803">
              <w:rPr>
                <w:b/>
                <w:sz w:val="32"/>
                <w:szCs w:val="32"/>
              </w:rPr>
              <w:t xml:space="preserve"> </w:t>
            </w:r>
            <w:r w:rsidRPr="005D4803">
              <w:rPr>
                <w:rFonts w:hint="eastAsia"/>
                <w:b/>
                <w:sz w:val="32"/>
                <w:szCs w:val="32"/>
              </w:rPr>
              <w:t>报</w:t>
            </w:r>
            <w:r w:rsidRPr="005D4803">
              <w:rPr>
                <w:b/>
                <w:sz w:val="32"/>
                <w:szCs w:val="32"/>
              </w:rPr>
              <w:t xml:space="preserve"> </w:t>
            </w:r>
            <w:r w:rsidRPr="005D4803">
              <w:rPr>
                <w:rFonts w:hint="eastAsia"/>
                <w:b/>
                <w:sz w:val="32"/>
                <w:szCs w:val="32"/>
              </w:rPr>
              <w:t>单</w:t>
            </w:r>
            <w:r w:rsidRPr="005D4803">
              <w:rPr>
                <w:b/>
                <w:sz w:val="32"/>
                <w:szCs w:val="32"/>
              </w:rPr>
              <w:t xml:space="preserve"> </w:t>
            </w:r>
            <w:r w:rsidRPr="005D4803">
              <w:rPr>
                <w:rFonts w:hint="eastAsia"/>
                <w:b/>
                <w:sz w:val="32"/>
                <w:szCs w:val="32"/>
              </w:rPr>
              <w:t>位：</w:t>
            </w:r>
          </w:p>
        </w:tc>
        <w:tc>
          <w:tcPr>
            <w:tcW w:w="5028" w:type="dxa"/>
          </w:tcPr>
          <w:p w:rsidR="007F3F78" w:rsidRDefault="007F3F78" w:rsidP="00B64BFE">
            <w:pPr>
              <w:jc w:val="center"/>
            </w:pPr>
          </w:p>
        </w:tc>
      </w:tr>
      <w:tr w:rsidR="007F3F78" w:rsidTr="00B64BFE">
        <w:trPr>
          <w:trHeight w:hRule="exact" w:val="1134"/>
          <w:jc w:val="center"/>
        </w:trPr>
        <w:tc>
          <w:tcPr>
            <w:tcW w:w="2292" w:type="dxa"/>
          </w:tcPr>
          <w:p w:rsidR="007F3F78" w:rsidRDefault="007F3F78" w:rsidP="00B64BFE">
            <w:pPr>
              <w:rPr>
                <w:b/>
                <w:sz w:val="32"/>
                <w:szCs w:val="32"/>
              </w:rPr>
            </w:pPr>
            <w:r>
              <w:rPr>
                <w:rFonts w:hint="eastAsia"/>
                <w:b/>
                <w:sz w:val="32"/>
                <w:szCs w:val="32"/>
              </w:rPr>
              <w:t>项目负责人：</w:t>
            </w:r>
          </w:p>
        </w:tc>
        <w:tc>
          <w:tcPr>
            <w:tcW w:w="5028" w:type="dxa"/>
          </w:tcPr>
          <w:p w:rsidR="007F3F78" w:rsidRDefault="007F3F78" w:rsidP="00B64BFE">
            <w:pPr>
              <w:jc w:val="center"/>
            </w:pPr>
          </w:p>
        </w:tc>
      </w:tr>
      <w:tr w:rsidR="007F3F78" w:rsidTr="00B64BFE">
        <w:trPr>
          <w:trHeight w:hRule="exact" w:val="1134"/>
          <w:jc w:val="center"/>
        </w:trPr>
        <w:tc>
          <w:tcPr>
            <w:tcW w:w="2292" w:type="dxa"/>
          </w:tcPr>
          <w:p w:rsidR="007F3F78" w:rsidRDefault="007F3F78" w:rsidP="00B64BFE">
            <w:pPr>
              <w:rPr>
                <w:b/>
                <w:sz w:val="32"/>
                <w:szCs w:val="32"/>
              </w:rPr>
            </w:pPr>
            <w:r>
              <w:rPr>
                <w:rFonts w:hint="eastAsia"/>
                <w:b/>
                <w:sz w:val="32"/>
                <w:szCs w:val="32"/>
              </w:rPr>
              <w:t>申</w:t>
            </w:r>
            <w:r>
              <w:rPr>
                <w:b/>
                <w:sz w:val="32"/>
                <w:szCs w:val="32"/>
              </w:rPr>
              <w:t xml:space="preserve"> </w:t>
            </w:r>
            <w:r>
              <w:rPr>
                <w:rFonts w:hint="eastAsia"/>
                <w:b/>
                <w:sz w:val="32"/>
                <w:szCs w:val="32"/>
              </w:rPr>
              <w:t>请</w:t>
            </w:r>
            <w:r>
              <w:rPr>
                <w:b/>
                <w:sz w:val="32"/>
                <w:szCs w:val="32"/>
              </w:rPr>
              <w:t xml:space="preserve"> </w:t>
            </w:r>
            <w:r>
              <w:rPr>
                <w:rFonts w:hint="eastAsia"/>
                <w:b/>
                <w:sz w:val="32"/>
                <w:szCs w:val="32"/>
              </w:rPr>
              <w:t>日</w:t>
            </w:r>
            <w:r>
              <w:rPr>
                <w:b/>
                <w:sz w:val="32"/>
                <w:szCs w:val="32"/>
              </w:rPr>
              <w:t xml:space="preserve"> </w:t>
            </w:r>
            <w:r>
              <w:rPr>
                <w:rFonts w:hint="eastAsia"/>
                <w:b/>
                <w:sz w:val="32"/>
                <w:szCs w:val="32"/>
              </w:rPr>
              <w:t>期：</w:t>
            </w:r>
          </w:p>
        </w:tc>
        <w:tc>
          <w:tcPr>
            <w:tcW w:w="5028" w:type="dxa"/>
          </w:tcPr>
          <w:p w:rsidR="007F3F78" w:rsidRDefault="007F3F78" w:rsidP="00B64BFE">
            <w:pPr>
              <w:jc w:val="center"/>
            </w:pPr>
          </w:p>
        </w:tc>
      </w:tr>
      <w:tr w:rsidR="007F3F78" w:rsidTr="00B64BFE">
        <w:trPr>
          <w:trHeight w:hRule="exact" w:val="1134"/>
          <w:jc w:val="center"/>
        </w:trPr>
        <w:tc>
          <w:tcPr>
            <w:tcW w:w="2292" w:type="dxa"/>
          </w:tcPr>
          <w:p w:rsidR="007F3F78" w:rsidRDefault="007F3F78" w:rsidP="00B64BFE">
            <w:pPr>
              <w:jc w:val="center"/>
              <w:rPr>
                <w:b/>
                <w:sz w:val="32"/>
                <w:szCs w:val="32"/>
              </w:rPr>
            </w:pPr>
            <w:r>
              <w:rPr>
                <w:rFonts w:hint="eastAsia"/>
                <w:b/>
                <w:sz w:val="32"/>
                <w:szCs w:val="32"/>
              </w:rPr>
              <w:t>批</w:t>
            </w:r>
            <w:r>
              <w:rPr>
                <w:b/>
                <w:sz w:val="32"/>
                <w:szCs w:val="32"/>
              </w:rPr>
              <w:t xml:space="preserve"> </w:t>
            </w:r>
            <w:r>
              <w:rPr>
                <w:rFonts w:hint="eastAsia"/>
                <w:b/>
                <w:sz w:val="32"/>
                <w:szCs w:val="32"/>
              </w:rPr>
              <w:t>准</w:t>
            </w:r>
            <w:r>
              <w:rPr>
                <w:b/>
                <w:sz w:val="32"/>
                <w:szCs w:val="32"/>
              </w:rPr>
              <w:t xml:space="preserve"> </w:t>
            </w:r>
            <w:r>
              <w:rPr>
                <w:rFonts w:hint="eastAsia"/>
                <w:b/>
                <w:sz w:val="32"/>
                <w:szCs w:val="32"/>
              </w:rPr>
              <w:t>编</w:t>
            </w:r>
            <w:r>
              <w:rPr>
                <w:b/>
                <w:sz w:val="32"/>
                <w:szCs w:val="32"/>
              </w:rPr>
              <w:t xml:space="preserve"> </w:t>
            </w:r>
            <w:r>
              <w:rPr>
                <w:rFonts w:hint="eastAsia"/>
                <w:b/>
                <w:sz w:val="32"/>
                <w:szCs w:val="32"/>
              </w:rPr>
              <w:t>号：</w:t>
            </w:r>
          </w:p>
        </w:tc>
        <w:tc>
          <w:tcPr>
            <w:tcW w:w="5028" w:type="dxa"/>
          </w:tcPr>
          <w:p w:rsidR="007F3F78" w:rsidRDefault="007F3F78" w:rsidP="00B64BFE">
            <w:pPr>
              <w:jc w:val="center"/>
            </w:pPr>
          </w:p>
        </w:tc>
      </w:tr>
    </w:tbl>
    <w:p w:rsidR="007F3F78" w:rsidRDefault="007F3F78" w:rsidP="007334FC">
      <w:pPr>
        <w:jc w:val="center"/>
      </w:pPr>
    </w:p>
    <w:p w:rsidR="007F3F78" w:rsidRDefault="007F3F78" w:rsidP="007334FC">
      <w:pPr>
        <w:jc w:val="center"/>
      </w:pPr>
    </w:p>
    <w:p w:rsidR="007F3F78" w:rsidRDefault="007F3F78" w:rsidP="007334FC">
      <w:pPr>
        <w:ind w:firstLineChars="1600" w:firstLine="3360"/>
        <w:jc w:val="center"/>
      </w:pPr>
    </w:p>
    <w:p w:rsidR="007F3F78" w:rsidRDefault="007F3F78" w:rsidP="007334FC">
      <w:pPr>
        <w:jc w:val="center"/>
        <w:rPr>
          <w:b/>
          <w:sz w:val="28"/>
          <w:szCs w:val="28"/>
        </w:rPr>
      </w:pPr>
      <w:r>
        <w:rPr>
          <w:rFonts w:hint="eastAsia"/>
          <w:b/>
          <w:sz w:val="28"/>
          <w:szCs w:val="28"/>
        </w:rPr>
        <w:t>浙</w:t>
      </w:r>
      <w:r>
        <w:rPr>
          <w:b/>
          <w:sz w:val="28"/>
          <w:szCs w:val="28"/>
        </w:rPr>
        <w:t xml:space="preserve"> </w:t>
      </w:r>
      <w:r>
        <w:rPr>
          <w:rFonts w:hint="eastAsia"/>
          <w:b/>
          <w:sz w:val="28"/>
          <w:szCs w:val="28"/>
        </w:rPr>
        <w:t>江</w:t>
      </w:r>
      <w:r>
        <w:rPr>
          <w:b/>
          <w:sz w:val="28"/>
          <w:szCs w:val="28"/>
        </w:rPr>
        <w:t xml:space="preserve"> </w:t>
      </w:r>
      <w:r>
        <w:rPr>
          <w:rFonts w:hint="eastAsia"/>
          <w:b/>
          <w:sz w:val="28"/>
          <w:szCs w:val="28"/>
        </w:rPr>
        <w:t>省</w:t>
      </w:r>
      <w:r>
        <w:rPr>
          <w:b/>
          <w:sz w:val="28"/>
          <w:szCs w:val="28"/>
        </w:rPr>
        <w:t xml:space="preserve"> </w:t>
      </w:r>
      <w:r>
        <w:rPr>
          <w:rFonts w:hint="eastAsia"/>
          <w:b/>
          <w:sz w:val="28"/>
          <w:szCs w:val="28"/>
        </w:rPr>
        <w:t>档</w:t>
      </w:r>
      <w:r>
        <w:rPr>
          <w:b/>
          <w:sz w:val="28"/>
          <w:szCs w:val="28"/>
        </w:rPr>
        <w:t xml:space="preserve"> </w:t>
      </w:r>
      <w:r>
        <w:rPr>
          <w:rFonts w:hint="eastAsia"/>
          <w:b/>
          <w:sz w:val="28"/>
          <w:szCs w:val="28"/>
        </w:rPr>
        <w:t>案</w:t>
      </w:r>
      <w:r>
        <w:rPr>
          <w:b/>
          <w:sz w:val="28"/>
          <w:szCs w:val="28"/>
        </w:rPr>
        <w:t xml:space="preserve"> </w:t>
      </w:r>
      <w:r>
        <w:rPr>
          <w:rFonts w:hint="eastAsia"/>
          <w:b/>
          <w:sz w:val="28"/>
          <w:szCs w:val="28"/>
        </w:rPr>
        <w:t>局</w:t>
      </w:r>
    </w:p>
    <w:p w:rsidR="007F3F78" w:rsidRDefault="007F3F78" w:rsidP="007334FC">
      <w:pPr>
        <w:jc w:val="center"/>
        <w:rPr>
          <w:rFonts w:ascii="仿宋" w:eastAsia="仿宋" w:hAnsi="仿宋" w:cs="仿宋"/>
          <w:b/>
          <w:bCs/>
          <w:sz w:val="28"/>
          <w:szCs w:val="28"/>
        </w:rPr>
      </w:pPr>
      <w:r>
        <w:rPr>
          <w:b/>
          <w:bCs/>
          <w:sz w:val="28"/>
          <w:szCs w:val="28"/>
        </w:rPr>
        <w:t>2017</w:t>
      </w:r>
      <w:r>
        <w:rPr>
          <w:rFonts w:hint="eastAsia"/>
          <w:b/>
          <w:bCs/>
          <w:sz w:val="28"/>
          <w:szCs w:val="28"/>
        </w:rPr>
        <w:t>年制</w:t>
      </w:r>
    </w:p>
    <w:p w:rsidR="007F3F78" w:rsidRDefault="007F3F78" w:rsidP="007334FC">
      <w:pPr>
        <w:tabs>
          <w:tab w:val="left" w:pos="4200"/>
          <w:tab w:val="center" w:pos="5941"/>
        </w:tabs>
        <w:ind w:firstLineChars="1700" w:firstLine="3570"/>
        <w:jc w:val="left"/>
      </w:pPr>
      <w:r>
        <w:tab/>
      </w:r>
      <w:r>
        <w:tab/>
      </w:r>
    </w:p>
    <w:p w:rsidR="007F3F78" w:rsidRDefault="007F3F78" w:rsidP="007334FC">
      <w:pPr>
        <w:jc w:val="center"/>
        <w:sectPr w:rsidR="007F3F78" w:rsidSect="00B904A7">
          <w:headerReference w:type="even" r:id="rId7"/>
          <w:headerReference w:type="default" r:id="rId8"/>
          <w:footerReference w:type="even" r:id="rId9"/>
          <w:footerReference w:type="default" r:id="rId10"/>
          <w:headerReference w:type="first" r:id="rId11"/>
          <w:footerReference w:type="first" r:id="rId12"/>
          <w:pgSz w:w="11907" w:h="16840" w:code="9"/>
          <w:pgMar w:top="1134" w:right="1797" w:bottom="1134" w:left="1797" w:header="851" w:footer="992" w:gutter="0"/>
          <w:pgNumType w:start="1"/>
          <w:cols w:space="720"/>
          <w:titlePg/>
          <w:docGrid w:type="linesAndChars" w:linePitch="312"/>
        </w:sectPr>
      </w:pPr>
    </w:p>
    <w:p w:rsidR="007F3F78" w:rsidRDefault="007F3F78" w:rsidP="007334F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3"/>
        <w:gridCol w:w="1695"/>
        <w:gridCol w:w="1272"/>
        <w:gridCol w:w="3530"/>
      </w:tblGrid>
      <w:tr w:rsidR="007F3F78" w:rsidTr="00B64BFE">
        <w:trPr>
          <w:trHeight w:val="344"/>
          <w:jc w:val="center"/>
        </w:trPr>
        <w:tc>
          <w:tcPr>
            <w:tcW w:w="1603" w:type="dxa"/>
            <w:vAlign w:val="center"/>
          </w:tcPr>
          <w:p w:rsidR="007F3F78" w:rsidRDefault="007F3F78" w:rsidP="00B64BFE">
            <w:pPr>
              <w:jc w:val="center"/>
              <w:rPr>
                <w:rFonts w:ascii="宋体" w:cs="宋体"/>
                <w:szCs w:val="21"/>
              </w:rPr>
            </w:pPr>
            <w:r>
              <w:rPr>
                <w:rFonts w:ascii="宋体" w:hAnsi="宋体" w:cs="宋体" w:hint="eastAsia"/>
                <w:szCs w:val="21"/>
              </w:rPr>
              <w:t>项目名称</w:t>
            </w:r>
          </w:p>
        </w:tc>
        <w:tc>
          <w:tcPr>
            <w:tcW w:w="6497" w:type="dxa"/>
            <w:gridSpan w:val="3"/>
            <w:vAlign w:val="center"/>
          </w:tcPr>
          <w:p w:rsidR="007F3F78" w:rsidRDefault="007F3F78" w:rsidP="00B64BFE">
            <w:pPr>
              <w:rPr>
                <w:rFonts w:ascii="宋体" w:cs="宋体"/>
                <w:szCs w:val="21"/>
              </w:rPr>
            </w:pPr>
          </w:p>
        </w:tc>
      </w:tr>
      <w:tr w:rsidR="007F3F78" w:rsidTr="00B64BFE">
        <w:trPr>
          <w:trHeight w:val="344"/>
          <w:jc w:val="center"/>
        </w:trPr>
        <w:tc>
          <w:tcPr>
            <w:tcW w:w="1603" w:type="dxa"/>
            <w:vAlign w:val="center"/>
          </w:tcPr>
          <w:p w:rsidR="007F3F78" w:rsidRDefault="007F3F78" w:rsidP="00B64BFE">
            <w:pPr>
              <w:jc w:val="center"/>
              <w:rPr>
                <w:rFonts w:ascii="宋体" w:cs="宋体"/>
                <w:szCs w:val="21"/>
              </w:rPr>
            </w:pPr>
            <w:r>
              <w:rPr>
                <w:rFonts w:ascii="宋体" w:hAnsi="宋体" w:cs="宋体" w:hint="eastAsia"/>
                <w:szCs w:val="21"/>
              </w:rPr>
              <w:t>承担单位</w:t>
            </w:r>
          </w:p>
        </w:tc>
        <w:tc>
          <w:tcPr>
            <w:tcW w:w="6497" w:type="dxa"/>
            <w:gridSpan w:val="3"/>
            <w:vAlign w:val="center"/>
          </w:tcPr>
          <w:p w:rsidR="007F3F78" w:rsidRDefault="007F3F78" w:rsidP="00B64BFE">
            <w:pPr>
              <w:rPr>
                <w:rFonts w:ascii="宋体" w:cs="宋体"/>
                <w:szCs w:val="21"/>
              </w:rPr>
            </w:pPr>
          </w:p>
        </w:tc>
      </w:tr>
      <w:tr w:rsidR="007F3F78" w:rsidTr="00B64BFE">
        <w:trPr>
          <w:trHeight w:val="331"/>
          <w:jc w:val="center"/>
        </w:trPr>
        <w:tc>
          <w:tcPr>
            <w:tcW w:w="1603" w:type="dxa"/>
            <w:vAlign w:val="center"/>
          </w:tcPr>
          <w:p w:rsidR="007F3F78" w:rsidRDefault="007F3F78" w:rsidP="00B64BFE">
            <w:pPr>
              <w:jc w:val="center"/>
              <w:rPr>
                <w:rFonts w:ascii="宋体" w:cs="宋体"/>
                <w:szCs w:val="21"/>
              </w:rPr>
            </w:pPr>
            <w:r>
              <w:rPr>
                <w:rFonts w:ascii="宋体" w:hAnsi="宋体" w:cs="宋体" w:hint="eastAsia"/>
                <w:szCs w:val="21"/>
              </w:rPr>
              <w:t>申报单位</w:t>
            </w:r>
          </w:p>
        </w:tc>
        <w:tc>
          <w:tcPr>
            <w:tcW w:w="6497" w:type="dxa"/>
            <w:gridSpan w:val="3"/>
            <w:vAlign w:val="center"/>
          </w:tcPr>
          <w:p w:rsidR="007F3F78" w:rsidRDefault="007F3F78" w:rsidP="00B64BFE">
            <w:pPr>
              <w:rPr>
                <w:rFonts w:ascii="宋体" w:cs="宋体"/>
                <w:szCs w:val="21"/>
              </w:rPr>
            </w:pPr>
          </w:p>
        </w:tc>
      </w:tr>
      <w:tr w:rsidR="007F3F78" w:rsidTr="00B64BFE">
        <w:trPr>
          <w:trHeight w:val="356"/>
          <w:jc w:val="center"/>
        </w:trPr>
        <w:tc>
          <w:tcPr>
            <w:tcW w:w="1603" w:type="dxa"/>
            <w:vAlign w:val="center"/>
          </w:tcPr>
          <w:p w:rsidR="007F3F78" w:rsidRDefault="007F3F78" w:rsidP="00B64BFE">
            <w:pPr>
              <w:jc w:val="center"/>
              <w:rPr>
                <w:rFonts w:ascii="宋体" w:cs="宋体"/>
                <w:szCs w:val="21"/>
              </w:rPr>
            </w:pPr>
            <w:r>
              <w:rPr>
                <w:rFonts w:ascii="宋体" w:hAnsi="宋体" w:cs="宋体" w:hint="eastAsia"/>
                <w:szCs w:val="21"/>
              </w:rPr>
              <w:t>起止时间</w:t>
            </w:r>
          </w:p>
        </w:tc>
        <w:tc>
          <w:tcPr>
            <w:tcW w:w="6497" w:type="dxa"/>
            <w:gridSpan w:val="3"/>
            <w:vAlign w:val="center"/>
          </w:tcPr>
          <w:p w:rsidR="007F3F78" w:rsidRDefault="007F3F78" w:rsidP="00B64BFE">
            <w:pPr>
              <w:rPr>
                <w:rFonts w:ascii="宋体" w:cs="宋体"/>
                <w:szCs w:val="21"/>
              </w:rPr>
            </w:pPr>
            <w:r>
              <w:rPr>
                <w:rFonts w:ascii="宋体" w:hAnsi="宋体" w:cs="宋体" w:hint="eastAsia"/>
                <w:szCs w:val="21"/>
              </w:rPr>
              <w:t>自</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日至</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tc>
      </w:tr>
      <w:tr w:rsidR="007F3F78" w:rsidTr="00B64BFE">
        <w:trPr>
          <w:trHeight w:val="369"/>
          <w:jc w:val="center"/>
        </w:trPr>
        <w:tc>
          <w:tcPr>
            <w:tcW w:w="1603" w:type="dxa"/>
            <w:vAlign w:val="center"/>
          </w:tcPr>
          <w:p w:rsidR="007F3F78" w:rsidRDefault="007F3F78" w:rsidP="00B64BFE">
            <w:pPr>
              <w:jc w:val="center"/>
              <w:rPr>
                <w:rFonts w:ascii="宋体" w:cs="宋体"/>
                <w:szCs w:val="21"/>
              </w:rPr>
            </w:pPr>
            <w:r>
              <w:rPr>
                <w:rFonts w:ascii="宋体" w:hAnsi="宋体" w:cs="宋体" w:hint="eastAsia"/>
                <w:szCs w:val="21"/>
              </w:rPr>
              <w:t>负责人姓名</w:t>
            </w:r>
          </w:p>
        </w:tc>
        <w:tc>
          <w:tcPr>
            <w:tcW w:w="1695" w:type="dxa"/>
            <w:vAlign w:val="center"/>
          </w:tcPr>
          <w:p w:rsidR="007F3F78" w:rsidRDefault="007F3F78" w:rsidP="00B64BFE">
            <w:pPr>
              <w:rPr>
                <w:rFonts w:ascii="宋体" w:cs="宋体"/>
                <w:szCs w:val="21"/>
              </w:rPr>
            </w:pPr>
            <w:r>
              <w:rPr>
                <w:rFonts w:ascii="宋体" w:hAnsi="宋体" w:cs="宋体"/>
                <w:szCs w:val="21"/>
              </w:rPr>
              <w:t xml:space="preserve">      </w:t>
            </w:r>
          </w:p>
        </w:tc>
        <w:tc>
          <w:tcPr>
            <w:tcW w:w="1272" w:type="dxa"/>
            <w:vAlign w:val="center"/>
          </w:tcPr>
          <w:p w:rsidR="007F3F78" w:rsidRDefault="007F3F78" w:rsidP="00B64BFE">
            <w:pPr>
              <w:jc w:val="center"/>
              <w:rPr>
                <w:rFonts w:ascii="宋体" w:cs="宋体"/>
                <w:szCs w:val="21"/>
              </w:rPr>
            </w:pPr>
            <w:r>
              <w:rPr>
                <w:rFonts w:ascii="宋体" w:hAnsi="宋体" w:cs="宋体" w:hint="eastAsia"/>
                <w:szCs w:val="21"/>
              </w:rPr>
              <w:t>职务职称</w:t>
            </w:r>
          </w:p>
        </w:tc>
        <w:tc>
          <w:tcPr>
            <w:tcW w:w="3530" w:type="dxa"/>
            <w:vAlign w:val="center"/>
          </w:tcPr>
          <w:p w:rsidR="007F3F78" w:rsidRDefault="007F3F78" w:rsidP="00B64BFE">
            <w:pPr>
              <w:rPr>
                <w:rFonts w:ascii="宋体" w:cs="宋体"/>
                <w:szCs w:val="21"/>
              </w:rPr>
            </w:pPr>
          </w:p>
        </w:tc>
      </w:tr>
      <w:tr w:rsidR="007F3F78" w:rsidTr="00B64BFE">
        <w:trPr>
          <w:trHeight w:val="331"/>
          <w:jc w:val="center"/>
        </w:trPr>
        <w:tc>
          <w:tcPr>
            <w:tcW w:w="1603" w:type="dxa"/>
            <w:vAlign w:val="center"/>
          </w:tcPr>
          <w:p w:rsidR="007F3F78" w:rsidRDefault="007F3F78" w:rsidP="00B64BFE">
            <w:pPr>
              <w:jc w:val="center"/>
              <w:rPr>
                <w:rFonts w:ascii="宋体" w:cs="宋体"/>
                <w:szCs w:val="21"/>
              </w:rPr>
            </w:pPr>
            <w:r>
              <w:rPr>
                <w:rFonts w:ascii="宋体" w:hAnsi="宋体" w:cs="宋体" w:hint="eastAsia"/>
                <w:szCs w:val="21"/>
              </w:rPr>
              <w:t>联系方式</w:t>
            </w:r>
          </w:p>
        </w:tc>
        <w:tc>
          <w:tcPr>
            <w:tcW w:w="1695" w:type="dxa"/>
            <w:vAlign w:val="center"/>
          </w:tcPr>
          <w:p w:rsidR="007F3F78" w:rsidRDefault="007F3F78" w:rsidP="00B64BFE">
            <w:pPr>
              <w:rPr>
                <w:rFonts w:ascii="宋体" w:cs="宋体"/>
                <w:szCs w:val="21"/>
              </w:rPr>
            </w:pPr>
          </w:p>
        </w:tc>
        <w:tc>
          <w:tcPr>
            <w:tcW w:w="1272" w:type="dxa"/>
            <w:vAlign w:val="center"/>
          </w:tcPr>
          <w:p w:rsidR="007F3F78" w:rsidRDefault="007F3F78" w:rsidP="00B64BFE">
            <w:pPr>
              <w:jc w:val="center"/>
              <w:rPr>
                <w:rFonts w:ascii="宋体" w:cs="宋体"/>
                <w:szCs w:val="21"/>
              </w:rPr>
            </w:pPr>
            <w:r>
              <w:rPr>
                <w:rFonts w:ascii="宋体" w:hAnsi="宋体" w:cs="宋体"/>
                <w:szCs w:val="21"/>
              </w:rPr>
              <w:t>E-mail</w:t>
            </w:r>
          </w:p>
        </w:tc>
        <w:tc>
          <w:tcPr>
            <w:tcW w:w="3530" w:type="dxa"/>
            <w:vAlign w:val="center"/>
          </w:tcPr>
          <w:p w:rsidR="007F3F78" w:rsidRDefault="007F3F78" w:rsidP="00B64BFE">
            <w:pPr>
              <w:rPr>
                <w:rFonts w:ascii="宋体" w:cs="宋体"/>
                <w:szCs w:val="21"/>
              </w:rPr>
            </w:pPr>
          </w:p>
        </w:tc>
      </w:tr>
      <w:tr w:rsidR="007F3F78" w:rsidTr="00B64BFE">
        <w:trPr>
          <w:trHeight w:val="391"/>
          <w:jc w:val="center"/>
        </w:trPr>
        <w:tc>
          <w:tcPr>
            <w:tcW w:w="1603" w:type="dxa"/>
            <w:vAlign w:val="center"/>
          </w:tcPr>
          <w:p w:rsidR="007F3F78" w:rsidRDefault="007F3F78" w:rsidP="00B64BFE">
            <w:pPr>
              <w:jc w:val="center"/>
              <w:rPr>
                <w:rFonts w:ascii="宋体" w:cs="宋体"/>
                <w:szCs w:val="21"/>
              </w:rPr>
            </w:pPr>
            <w:r>
              <w:rPr>
                <w:rFonts w:ascii="宋体" w:hAnsi="宋体" w:cs="宋体" w:hint="eastAsia"/>
                <w:szCs w:val="21"/>
              </w:rPr>
              <w:t>负责人单位</w:t>
            </w:r>
          </w:p>
        </w:tc>
        <w:tc>
          <w:tcPr>
            <w:tcW w:w="6497" w:type="dxa"/>
            <w:gridSpan w:val="3"/>
            <w:vAlign w:val="center"/>
          </w:tcPr>
          <w:p w:rsidR="007F3F78" w:rsidRDefault="007F3F78" w:rsidP="00B64BFE">
            <w:pPr>
              <w:rPr>
                <w:rFonts w:ascii="宋体" w:cs="宋体"/>
                <w:szCs w:val="21"/>
              </w:rPr>
            </w:pPr>
          </w:p>
        </w:tc>
      </w:tr>
      <w:tr w:rsidR="007F3F78" w:rsidTr="00B64BFE">
        <w:trPr>
          <w:trHeight w:val="10485"/>
          <w:jc w:val="center"/>
        </w:trPr>
        <w:tc>
          <w:tcPr>
            <w:tcW w:w="8100" w:type="dxa"/>
            <w:gridSpan w:val="4"/>
          </w:tcPr>
          <w:p w:rsidR="007F3F78" w:rsidRDefault="007F3F78" w:rsidP="00B64BFE">
            <w:pPr>
              <w:rPr>
                <w:rFonts w:ascii="宋体" w:cs="宋体"/>
                <w:szCs w:val="21"/>
              </w:rPr>
            </w:pPr>
            <w:r>
              <w:rPr>
                <w:rFonts w:ascii="宋体" w:hAnsi="宋体" w:cs="宋体" w:hint="eastAsia"/>
                <w:szCs w:val="21"/>
              </w:rPr>
              <w:t>项目研究内容、主要技术指标：</w:t>
            </w:r>
          </w:p>
        </w:tc>
      </w:tr>
    </w:tbl>
    <w:p w:rsidR="007F3F78" w:rsidRDefault="007F3F78" w:rsidP="007334F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3"/>
      </w:tblGrid>
      <w:tr w:rsidR="007F3F78" w:rsidTr="00B64BFE">
        <w:trPr>
          <w:trHeight w:val="13853"/>
          <w:jc w:val="center"/>
        </w:trPr>
        <w:tc>
          <w:tcPr>
            <w:tcW w:w="8493" w:type="dxa"/>
          </w:tcPr>
          <w:p w:rsidR="007F3F78" w:rsidRDefault="007F3F78" w:rsidP="00B64BFE">
            <w:pPr>
              <w:rPr>
                <w:rFonts w:ascii="宋体" w:cs="宋体"/>
              </w:rPr>
            </w:pPr>
            <w:r>
              <w:rPr>
                <w:rFonts w:ascii="宋体" w:hAnsi="宋体" w:cs="宋体" w:hint="eastAsia"/>
              </w:rPr>
              <w:t>国内外与本项目相关的科学技术现状和发展趋势：</w:t>
            </w:r>
          </w:p>
          <w:p w:rsidR="007F3F78" w:rsidRDefault="007F3F78" w:rsidP="00B64BFE"/>
        </w:tc>
      </w:tr>
      <w:tr w:rsidR="007F3F78" w:rsidTr="00B64BFE">
        <w:trPr>
          <w:trHeight w:val="13853"/>
          <w:jc w:val="center"/>
        </w:trPr>
        <w:tc>
          <w:tcPr>
            <w:tcW w:w="8493" w:type="dxa"/>
          </w:tcPr>
          <w:p w:rsidR="007F3F78" w:rsidRDefault="007F3F78" w:rsidP="00B64BFE">
            <w:pPr>
              <w:rPr>
                <w:rFonts w:ascii="宋体" w:cs="宋体"/>
              </w:rPr>
            </w:pPr>
            <w:r>
              <w:rPr>
                <w:rFonts w:ascii="宋体" w:hAnsi="宋体" w:cs="宋体" w:hint="eastAsia"/>
              </w:rPr>
              <w:t>拟采用的研究方法和技术路线（包括研究工作的总体安排和进度，实验方法和步骤及其可行性论证，可能遇到的问题和解决办法等）：</w:t>
            </w:r>
          </w:p>
          <w:p w:rsidR="007F3F78" w:rsidRDefault="007F3F78" w:rsidP="00B64BFE"/>
        </w:tc>
      </w:tr>
    </w:tbl>
    <w:p w:rsidR="007F3F78" w:rsidRDefault="007F3F78" w:rsidP="007334F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3"/>
      </w:tblGrid>
      <w:tr w:rsidR="007F3F78" w:rsidTr="00B64BFE">
        <w:trPr>
          <w:trHeight w:val="13218"/>
          <w:jc w:val="center"/>
        </w:trPr>
        <w:tc>
          <w:tcPr>
            <w:tcW w:w="8493" w:type="dxa"/>
          </w:tcPr>
          <w:p w:rsidR="007F3F78" w:rsidRDefault="007F3F78" w:rsidP="00B64BFE">
            <w:r>
              <w:rPr>
                <w:rFonts w:hint="eastAsia"/>
              </w:rPr>
              <w:t>实现本项目预期目标已具备的条件（包括过去研究工作的基础、现有的主要仪器设备、研究技术人员及协作条件、从其它渠道申请经费的情况等）：</w:t>
            </w:r>
          </w:p>
          <w:p w:rsidR="007F3F78" w:rsidRDefault="007F3F78" w:rsidP="00B64BFE"/>
          <w:p w:rsidR="007F3F78" w:rsidRDefault="007F3F78" w:rsidP="00B64BFE"/>
        </w:tc>
      </w:tr>
    </w:tbl>
    <w:p w:rsidR="007F3F78" w:rsidRDefault="007F3F78" w:rsidP="007334FC"/>
    <w:p w:rsidR="007F3F78" w:rsidRDefault="007F3F78" w:rsidP="007334F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2"/>
        <w:gridCol w:w="956"/>
        <w:gridCol w:w="956"/>
        <w:gridCol w:w="1236"/>
        <w:gridCol w:w="2342"/>
        <w:gridCol w:w="1951"/>
        <w:gridCol w:w="48"/>
      </w:tblGrid>
      <w:tr w:rsidR="007F3F78" w:rsidTr="00B64BFE">
        <w:trPr>
          <w:trHeight w:val="616"/>
          <w:jc w:val="center"/>
        </w:trPr>
        <w:tc>
          <w:tcPr>
            <w:tcW w:w="8541" w:type="dxa"/>
            <w:gridSpan w:val="7"/>
            <w:vAlign w:val="center"/>
          </w:tcPr>
          <w:p w:rsidR="007F3F78" w:rsidRDefault="007F3F78" w:rsidP="00B64BFE">
            <w:pPr>
              <w:jc w:val="center"/>
              <w:rPr>
                <w:b/>
              </w:rPr>
            </w:pPr>
            <w:r>
              <w:rPr>
                <w:rFonts w:hint="eastAsia"/>
                <w:b/>
              </w:rPr>
              <w:t>项目负责人和主要研究人员研究成果及获奖情况</w:t>
            </w:r>
          </w:p>
        </w:tc>
      </w:tr>
      <w:tr w:rsidR="007F3F78" w:rsidTr="00B64BFE">
        <w:trPr>
          <w:jc w:val="center"/>
        </w:trPr>
        <w:tc>
          <w:tcPr>
            <w:tcW w:w="1052" w:type="dxa"/>
            <w:vAlign w:val="center"/>
          </w:tcPr>
          <w:p w:rsidR="007F3F78" w:rsidRDefault="007F3F78" w:rsidP="00B64BFE">
            <w:pPr>
              <w:spacing w:line="300" w:lineRule="exact"/>
              <w:jc w:val="center"/>
            </w:pPr>
            <w:r>
              <w:rPr>
                <w:rFonts w:hint="eastAsia"/>
              </w:rPr>
              <w:t>姓</w:t>
            </w:r>
            <w:r>
              <w:t xml:space="preserve"> </w:t>
            </w:r>
            <w:r>
              <w:rPr>
                <w:rFonts w:hint="eastAsia"/>
              </w:rPr>
              <w:t>名</w:t>
            </w:r>
          </w:p>
        </w:tc>
        <w:tc>
          <w:tcPr>
            <w:tcW w:w="956" w:type="dxa"/>
            <w:vAlign w:val="center"/>
          </w:tcPr>
          <w:p w:rsidR="007F3F78" w:rsidRDefault="007F3F78" w:rsidP="00B64BFE">
            <w:pPr>
              <w:spacing w:line="300" w:lineRule="exact"/>
              <w:jc w:val="center"/>
            </w:pPr>
            <w:r>
              <w:rPr>
                <w:rFonts w:hint="eastAsia"/>
              </w:rPr>
              <w:t>文</w:t>
            </w:r>
            <w:r>
              <w:t xml:space="preserve"> </w:t>
            </w:r>
            <w:r>
              <w:rPr>
                <w:rFonts w:hint="eastAsia"/>
              </w:rPr>
              <w:t>化</w:t>
            </w:r>
          </w:p>
          <w:p w:rsidR="007F3F78" w:rsidRDefault="007F3F78" w:rsidP="00B64BFE">
            <w:pPr>
              <w:spacing w:line="300" w:lineRule="exact"/>
              <w:jc w:val="center"/>
            </w:pPr>
            <w:r>
              <w:rPr>
                <w:rFonts w:hint="eastAsia"/>
              </w:rPr>
              <w:t>程</w:t>
            </w:r>
            <w:r>
              <w:t xml:space="preserve"> </w:t>
            </w:r>
            <w:r>
              <w:rPr>
                <w:rFonts w:hint="eastAsia"/>
              </w:rPr>
              <w:t>度</w:t>
            </w:r>
          </w:p>
        </w:tc>
        <w:tc>
          <w:tcPr>
            <w:tcW w:w="956" w:type="dxa"/>
            <w:vAlign w:val="center"/>
          </w:tcPr>
          <w:p w:rsidR="007F3F78" w:rsidRDefault="007F3F78" w:rsidP="00B64BFE">
            <w:pPr>
              <w:spacing w:line="300" w:lineRule="exact"/>
              <w:jc w:val="center"/>
            </w:pPr>
            <w:r>
              <w:rPr>
                <w:rFonts w:hint="eastAsia"/>
              </w:rPr>
              <w:t>所</w:t>
            </w:r>
            <w:r>
              <w:t xml:space="preserve"> </w:t>
            </w:r>
            <w:r>
              <w:rPr>
                <w:rFonts w:hint="eastAsia"/>
              </w:rPr>
              <w:t>学</w:t>
            </w:r>
          </w:p>
          <w:p w:rsidR="007F3F78" w:rsidRDefault="007F3F78" w:rsidP="00B64BFE">
            <w:pPr>
              <w:spacing w:line="300" w:lineRule="exact"/>
              <w:jc w:val="center"/>
            </w:pPr>
            <w:r>
              <w:rPr>
                <w:rFonts w:hint="eastAsia"/>
              </w:rPr>
              <w:t>专</w:t>
            </w:r>
            <w:r>
              <w:t xml:space="preserve"> </w:t>
            </w:r>
            <w:r>
              <w:rPr>
                <w:rFonts w:hint="eastAsia"/>
              </w:rPr>
              <w:t>业</w:t>
            </w:r>
          </w:p>
        </w:tc>
        <w:tc>
          <w:tcPr>
            <w:tcW w:w="1236" w:type="dxa"/>
            <w:vAlign w:val="center"/>
          </w:tcPr>
          <w:p w:rsidR="007F3F78" w:rsidRDefault="007F3F78" w:rsidP="00B64BFE">
            <w:pPr>
              <w:spacing w:line="300" w:lineRule="exact"/>
              <w:jc w:val="center"/>
            </w:pPr>
            <w:r>
              <w:rPr>
                <w:rFonts w:hint="eastAsia"/>
              </w:rPr>
              <w:t>职务或</w:t>
            </w:r>
          </w:p>
          <w:p w:rsidR="007F3F78" w:rsidRDefault="007F3F78" w:rsidP="00B64BFE">
            <w:pPr>
              <w:spacing w:line="300" w:lineRule="exact"/>
              <w:jc w:val="center"/>
            </w:pPr>
            <w:r>
              <w:rPr>
                <w:rFonts w:hint="eastAsia"/>
              </w:rPr>
              <w:t>职</w:t>
            </w:r>
            <w:r>
              <w:t xml:space="preserve">  </w:t>
            </w:r>
            <w:r>
              <w:rPr>
                <w:rFonts w:hint="eastAsia"/>
              </w:rPr>
              <w:t>称</w:t>
            </w:r>
          </w:p>
        </w:tc>
        <w:tc>
          <w:tcPr>
            <w:tcW w:w="2342" w:type="dxa"/>
            <w:vAlign w:val="center"/>
          </w:tcPr>
          <w:p w:rsidR="007F3F78" w:rsidRDefault="007F3F78" w:rsidP="00B64BFE">
            <w:pPr>
              <w:spacing w:line="300" w:lineRule="exact"/>
              <w:jc w:val="center"/>
            </w:pPr>
            <w:r>
              <w:rPr>
                <w:rFonts w:hint="eastAsia"/>
              </w:rPr>
              <w:t>在项目中</w:t>
            </w:r>
          </w:p>
          <w:p w:rsidR="007F3F78" w:rsidRDefault="007F3F78" w:rsidP="00B64BFE">
            <w:pPr>
              <w:spacing w:line="300" w:lineRule="exact"/>
              <w:jc w:val="center"/>
            </w:pPr>
            <w:r>
              <w:rPr>
                <w:rFonts w:hint="eastAsia"/>
              </w:rPr>
              <w:t>承担的任务</w:t>
            </w:r>
          </w:p>
        </w:tc>
        <w:tc>
          <w:tcPr>
            <w:tcW w:w="1999" w:type="dxa"/>
            <w:gridSpan w:val="2"/>
            <w:vAlign w:val="center"/>
          </w:tcPr>
          <w:p w:rsidR="007F3F78" w:rsidRDefault="007F3F78" w:rsidP="00B64BFE">
            <w:pPr>
              <w:spacing w:line="300" w:lineRule="exact"/>
              <w:jc w:val="center"/>
            </w:pPr>
            <w:r>
              <w:rPr>
                <w:rFonts w:hint="eastAsia"/>
              </w:rPr>
              <w:t>已有科研成果</w:t>
            </w:r>
          </w:p>
          <w:p w:rsidR="007F3F78" w:rsidRDefault="007F3F78" w:rsidP="00B64BFE">
            <w:pPr>
              <w:spacing w:line="300" w:lineRule="exact"/>
              <w:jc w:val="center"/>
            </w:pPr>
            <w:r>
              <w:rPr>
                <w:rFonts w:hint="eastAsia"/>
              </w:rPr>
              <w:t>及获奖情况</w:t>
            </w:r>
          </w:p>
        </w:tc>
      </w:tr>
      <w:tr w:rsidR="007F3F78" w:rsidTr="00B64BFE">
        <w:trPr>
          <w:trHeight w:val="923"/>
          <w:jc w:val="center"/>
        </w:trPr>
        <w:tc>
          <w:tcPr>
            <w:tcW w:w="1052" w:type="dxa"/>
          </w:tcPr>
          <w:p w:rsidR="007F3F78" w:rsidRDefault="007F3F78" w:rsidP="00B64BFE"/>
          <w:p w:rsidR="007F3F78" w:rsidRDefault="007F3F78" w:rsidP="00B64BFE"/>
          <w:p w:rsidR="007F3F78" w:rsidRDefault="007F3F78" w:rsidP="00B64BFE"/>
        </w:tc>
        <w:tc>
          <w:tcPr>
            <w:tcW w:w="956" w:type="dxa"/>
          </w:tcPr>
          <w:p w:rsidR="007F3F78" w:rsidRDefault="007F3F78" w:rsidP="00B64BFE"/>
          <w:p w:rsidR="007F3F78" w:rsidRDefault="007F3F78" w:rsidP="00B64BFE"/>
          <w:p w:rsidR="007F3F78" w:rsidRDefault="007F3F78" w:rsidP="00B64BFE"/>
        </w:tc>
        <w:tc>
          <w:tcPr>
            <w:tcW w:w="956" w:type="dxa"/>
          </w:tcPr>
          <w:p w:rsidR="007F3F78" w:rsidRDefault="007F3F78" w:rsidP="00B64BFE"/>
        </w:tc>
        <w:tc>
          <w:tcPr>
            <w:tcW w:w="1236" w:type="dxa"/>
          </w:tcPr>
          <w:p w:rsidR="007F3F78" w:rsidRDefault="007F3F78" w:rsidP="00B64BFE"/>
          <w:p w:rsidR="007F3F78" w:rsidRDefault="007F3F78" w:rsidP="00B64BFE"/>
          <w:p w:rsidR="007F3F78" w:rsidRDefault="007F3F78" w:rsidP="00B64BFE"/>
        </w:tc>
        <w:tc>
          <w:tcPr>
            <w:tcW w:w="2342" w:type="dxa"/>
          </w:tcPr>
          <w:p w:rsidR="007F3F78" w:rsidRDefault="007F3F78" w:rsidP="00B64BFE"/>
          <w:p w:rsidR="007F3F78" w:rsidRDefault="007F3F78" w:rsidP="00B64BFE"/>
          <w:p w:rsidR="007F3F78" w:rsidRDefault="007F3F78" w:rsidP="00B64BFE"/>
        </w:tc>
        <w:tc>
          <w:tcPr>
            <w:tcW w:w="1999" w:type="dxa"/>
            <w:gridSpan w:val="2"/>
          </w:tcPr>
          <w:p w:rsidR="007F3F78" w:rsidRDefault="007F3F78" w:rsidP="00B64BFE"/>
          <w:p w:rsidR="007F3F78" w:rsidRDefault="007F3F78" w:rsidP="00B64BFE"/>
          <w:p w:rsidR="007F3F78" w:rsidRDefault="007F3F78" w:rsidP="00B64BFE"/>
        </w:tc>
      </w:tr>
      <w:tr w:rsidR="007F3F78" w:rsidTr="00B64BFE">
        <w:trPr>
          <w:trHeight w:val="923"/>
          <w:jc w:val="center"/>
        </w:trPr>
        <w:tc>
          <w:tcPr>
            <w:tcW w:w="1052" w:type="dxa"/>
          </w:tcPr>
          <w:p w:rsidR="007F3F78" w:rsidRDefault="007F3F78" w:rsidP="00B64BFE"/>
        </w:tc>
        <w:tc>
          <w:tcPr>
            <w:tcW w:w="956" w:type="dxa"/>
          </w:tcPr>
          <w:p w:rsidR="007F3F78" w:rsidRDefault="007F3F78" w:rsidP="00B64BFE"/>
        </w:tc>
        <w:tc>
          <w:tcPr>
            <w:tcW w:w="956" w:type="dxa"/>
          </w:tcPr>
          <w:p w:rsidR="007F3F78" w:rsidRDefault="007F3F78" w:rsidP="00B64BFE"/>
        </w:tc>
        <w:tc>
          <w:tcPr>
            <w:tcW w:w="1236" w:type="dxa"/>
          </w:tcPr>
          <w:p w:rsidR="007F3F78" w:rsidRDefault="007F3F78" w:rsidP="00B64BFE"/>
        </w:tc>
        <w:tc>
          <w:tcPr>
            <w:tcW w:w="2342" w:type="dxa"/>
          </w:tcPr>
          <w:p w:rsidR="007F3F78" w:rsidRDefault="007F3F78" w:rsidP="00B64BFE"/>
        </w:tc>
        <w:tc>
          <w:tcPr>
            <w:tcW w:w="1999" w:type="dxa"/>
            <w:gridSpan w:val="2"/>
          </w:tcPr>
          <w:p w:rsidR="007F3F78" w:rsidRDefault="007F3F78" w:rsidP="00B64BFE"/>
        </w:tc>
      </w:tr>
      <w:tr w:rsidR="007F3F78" w:rsidTr="00B64BFE">
        <w:trPr>
          <w:trHeight w:val="923"/>
          <w:jc w:val="center"/>
        </w:trPr>
        <w:tc>
          <w:tcPr>
            <w:tcW w:w="1052" w:type="dxa"/>
          </w:tcPr>
          <w:p w:rsidR="007F3F78" w:rsidRDefault="007F3F78" w:rsidP="00B64BFE"/>
        </w:tc>
        <w:tc>
          <w:tcPr>
            <w:tcW w:w="956" w:type="dxa"/>
          </w:tcPr>
          <w:p w:rsidR="007F3F78" w:rsidRDefault="007F3F78" w:rsidP="00B64BFE"/>
        </w:tc>
        <w:tc>
          <w:tcPr>
            <w:tcW w:w="956" w:type="dxa"/>
          </w:tcPr>
          <w:p w:rsidR="007F3F78" w:rsidRDefault="007F3F78" w:rsidP="00B64BFE"/>
        </w:tc>
        <w:tc>
          <w:tcPr>
            <w:tcW w:w="1236" w:type="dxa"/>
          </w:tcPr>
          <w:p w:rsidR="007F3F78" w:rsidRDefault="007F3F78" w:rsidP="00B64BFE"/>
        </w:tc>
        <w:tc>
          <w:tcPr>
            <w:tcW w:w="2342" w:type="dxa"/>
          </w:tcPr>
          <w:p w:rsidR="007F3F78" w:rsidRDefault="007F3F78" w:rsidP="00B64BFE"/>
        </w:tc>
        <w:tc>
          <w:tcPr>
            <w:tcW w:w="1999" w:type="dxa"/>
            <w:gridSpan w:val="2"/>
          </w:tcPr>
          <w:p w:rsidR="007F3F78" w:rsidRDefault="007F3F78" w:rsidP="00B64BFE"/>
        </w:tc>
      </w:tr>
      <w:tr w:rsidR="007F3F78" w:rsidTr="00B64BFE">
        <w:trPr>
          <w:trHeight w:val="923"/>
          <w:jc w:val="center"/>
        </w:trPr>
        <w:tc>
          <w:tcPr>
            <w:tcW w:w="1052" w:type="dxa"/>
          </w:tcPr>
          <w:p w:rsidR="007F3F78" w:rsidRDefault="007F3F78" w:rsidP="00B64BFE"/>
        </w:tc>
        <w:tc>
          <w:tcPr>
            <w:tcW w:w="956" w:type="dxa"/>
          </w:tcPr>
          <w:p w:rsidR="007F3F78" w:rsidRDefault="007F3F78" w:rsidP="00B64BFE"/>
        </w:tc>
        <w:tc>
          <w:tcPr>
            <w:tcW w:w="956" w:type="dxa"/>
          </w:tcPr>
          <w:p w:rsidR="007F3F78" w:rsidRDefault="007F3F78" w:rsidP="00B64BFE"/>
        </w:tc>
        <w:tc>
          <w:tcPr>
            <w:tcW w:w="1236" w:type="dxa"/>
          </w:tcPr>
          <w:p w:rsidR="007F3F78" w:rsidRDefault="007F3F78" w:rsidP="00B64BFE"/>
        </w:tc>
        <w:tc>
          <w:tcPr>
            <w:tcW w:w="2342" w:type="dxa"/>
          </w:tcPr>
          <w:p w:rsidR="007F3F78" w:rsidRDefault="007F3F78" w:rsidP="00B64BFE"/>
        </w:tc>
        <w:tc>
          <w:tcPr>
            <w:tcW w:w="1999" w:type="dxa"/>
            <w:gridSpan w:val="2"/>
          </w:tcPr>
          <w:p w:rsidR="007F3F78" w:rsidRDefault="007F3F78" w:rsidP="00B64BFE"/>
        </w:tc>
      </w:tr>
      <w:tr w:rsidR="007F3F78" w:rsidTr="00B64BFE">
        <w:trPr>
          <w:trHeight w:val="923"/>
          <w:jc w:val="center"/>
        </w:trPr>
        <w:tc>
          <w:tcPr>
            <w:tcW w:w="1052" w:type="dxa"/>
          </w:tcPr>
          <w:p w:rsidR="007F3F78" w:rsidRDefault="007F3F78" w:rsidP="00B64BFE"/>
        </w:tc>
        <w:tc>
          <w:tcPr>
            <w:tcW w:w="956" w:type="dxa"/>
          </w:tcPr>
          <w:p w:rsidR="007F3F78" w:rsidRDefault="007F3F78" w:rsidP="00B64BFE"/>
        </w:tc>
        <w:tc>
          <w:tcPr>
            <w:tcW w:w="956" w:type="dxa"/>
          </w:tcPr>
          <w:p w:rsidR="007F3F78" w:rsidRDefault="007F3F78" w:rsidP="00B64BFE"/>
        </w:tc>
        <w:tc>
          <w:tcPr>
            <w:tcW w:w="1236" w:type="dxa"/>
          </w:tcPr>
          <w:p w:rsidR="007F3F78" w:rsidRDefault="007F3F78" w:rsidP="00B64BFE"/>
        </w:tc>
        <w:tc>
          <w:tcPr>
            <w:tcW w:w="2342" w:type="dxa"/>
          </w:tcPr>
          <w:p w:rsidR="007F3F78" w:rsidRDefault="007F3F78" w:rsidP="00B64BFE"/>
        </w:tc>
        <w:tc>
          <w:tcPr>
            <w:tcW w:w="1999" w:type="dxa"/>
            <w:gridSpan w:val="2"/>
          </w:tcPr>
          <w:p w:rsidR="007F3F78" w:rsidRDefault="007F3F78" w:rsidP="00B64BFE"/>
        </w:tc>
      </w:tr>
      <w:tr w:rsidR="007F3F78" w:rsidTr="00B64BFE">
        <w:trPr>
          <w:trHeight w:val="923"/>
          <w:jc w:val="center"/>
        </w:trPr>
        <w:tc>
          <w:tcPr>
            <w:tcW w:w="1052" w:type="dxa"/>
          </w:tcPr>
          <w:p w:rsidR="007F3F78" w:rsidRDefault="007F3F78" w:rsidP="00B64BFE"/>
        </w:tc>
        <w:tc>
          <w:tcPr>
            <w:tcW w:w="956" w:type="dxa"/>
          </w:tcPr>
          <w:p w:rsidR="007F3F78" w:rsidRDefault="007F3F78" w:rsidP="00B64BFE"/>
        </w:tc>
        <w:tc>
          <w:tcPr>
            <w:tcW w:w="956" w:type="dxa"/>
          </w:tcPr>
          <w:p w:rsidR="007F3F78" w:rsidRDefault="007F3F78" w:rsidP="00B64BFE"/>
        </w:tc>
        <w:tc>
          <w:tcPr>
            <w:tcW w:w="1236" w:type="dxa"/>
          </w:tcPr>
          <w:p w:rsidR="007F3F78" w:rsidRDefault="007F3F78" w:rsidP="00B64BFE"/>
        </w:tc>
        <w:tc>
          <w:tcPr>
            <w:tcW w:w="2342" w:type="dxa"/>
          </w:tcPr>
          <w:p w:rsidR="007F3F78" w:rsidRDefault="007F3F78" w:rsidP="00B64BFE"/>
        </w:tc>
        <w:tc>
          <w:tcPr>
            <w:tcW w:w="1999" w:type="dxa"/>
            <w:gridSpan w:val="2"/>
          </w:tcPr>
          <w:p w:rsidR="007F3F78" w:rsidRDefault="007F3F78" w:rsidP="00B64BFE"/>
        </w:tc>
      </w:tr>
      <w:tr w:rsidR="007F3F78" w:rsidTr="00B64BFE">
        <w:trPr>
          <w:trHeight w:val="923"/>
          <w:jc w:val="center"/>
        </w:trPr>
        <w:tc>
          <w:tcPr>
            <w:tcW w:w="1052" w:type="dxa"/>
          </w:tcPr>
          <w:p w:rsidR="007F3F78" w:rsidRDefault="007F3F78" w:rsidP="00B64BFE"/>
        </w:tc>
        <w:tc>
          <w:tcPr>
            <w:tcW w:w="956" w:type="dxa"/>
          </w:tcPr>
          <w:p w:rsidR="007F3F78" w:rsidRDefault="007F3F78" w:rsidP="00B64BFE"/>
        </w:tc>
        <w:tc>
          <w:tcPr>
            <w:tcW w:w="956" w:type="dxa"/>
          </w:tcPr>
          <w:p w:rsidR="007F3F78" w:rsidRDefault="007F3F78" w:rsidP="00B64BFE"/>
        </w:tc>
        <w:tc>
          <w:tcPr>
            <w:tcW w:w="1236" w:type="dxa"/>
          </w:tcPr>
          <w:p w:rsidR="007F3F78" w:rsidRDefault="007F3F78" w:rsidP="00B64BFE"/>
        </w:tc>
        <w:tc>
          <w:tcPr>
            <w:tcW w:w="2342" w:type="dxa"/>
          </w:tcPr>
          <w:p w:rsidR="007F3F78" w:rsidRDefault="007F3F78" w:rsidP="00B64BFE"/>
        </w:tc>
        <w:tc>
          <w:tcPr>
            <w:tcW w:w="1999" w:type="dxa"/>
            <w:gridSpan w:val="2"/>
          </w:tcPr>
          <w:p w:rsidR="007F3F78" w:rsidRDefault="007F3F78" w:rsidP="00B64BFE"/>
        </w:tc>
      </w:tr>
      <w:tr w:rsidR="007F3F78" w:rsidTr="00B64BFE">
        <w:trPr>
          <w:trHeight w:val="923"/>
          <w:jc w:val="center"/>
        </w:trPr>
        <w:tc>
          <w:tcPr>
            <w:tcW w:w="1052" w:type="dxa"/>
          </w:tcPr>
          <w:p w:rsidR="007F3F78" w:rsidRDefault="007F3F78" w:rsidP="00B64BFE"/>
        </w:tc>
        <w:tc>
          <w:tcPr>
            <w:tcW w:w="956" w:type="dxa"/>
          </w:tcPr>
          <w:p w:rsidR="007F3F78" w:rsidRDefault="007F3F78" w:rsidP="00B64BFE"/>
        </w:tc>
        <w:tc>
          <w:tcPr>
            <w:tcW w:w="956" w:type="dxa"/>
          </w:tcPr>
          <w:p w:rsidR="007F3F78" w:rsidRDefault="007F3F78" w:rsidP="00B64BFE"/>
        </w:tc>
        <w:tc>
          <w:tcPr>
            <w:tcW w:w="1236" w:type="dxa"/>
          </w:tcPr>
          <w:p w:rsidR="007F3F78" w:rsidRDefault="007F3F78" w:rsidP="00B64BFE"/>
        </w:tc>
        <w:tc>
          <w:tcPr>
            <w:tcW w:w="2342" w:type="dxa"/>
          </w:tcPr>
          <w:p w:rsidR="007F3F78" w:rsidRDefault="007F3F78" w:rsidP="00B64BFE"/>
        </w:tc>
        <w:tc>
          <w:tcPr>
            <w:tcW w:w="1999" w:type="dxa"/>
            <w:gridSpan w:val="2"/>
          </w:tcPr>
          <w:p w:rsidR="007F3F78" w:rsidRDefault="007F3F78" w:rsidP="00B64BFE"/>
        </w:tc>
      </w:tr>
      <w:tr w:rsidR="007F3F78" w:rsidTr="00B64BFE">
        <w:trPr>
          <w:trHeight w:val="923"/>
          <w:jc w:val="center"/>
        </w:trPr>
        <w:tc>
          <w:tcPr>
            <w:tcW w:w="1052" w:type="dxa"/>
          </w:tcPr>
          <w:p w:rsidR="007F3F78" w:rsidRDefault="007F3F78" w:rsidP="00B64BFE"/>
        </w:tc>
        <w:tc>
          <w:tcPr>
            <w:tcW w:w="956" w:type="dxa"/>
          </w:tcPr>
          <w:p w:rsidR="007F3F78" w:rsidRDefault="007F3F78" w:rsidP="00B64BFE"/>
        </w:tc>
        <w:tc>
          <w:tcPr>
            <w:tcW w:w="956" w:type="dxa"/>
          </w:tcPr>
          <w:p w:rsidR="007F3F78" w:rsidRDefault="007F3F78" w:rsidP="00B64BFE"/>
        </w:tc>
        <w:tc>
          <w:tcPr>
            <w:tcW w:w="1236" w:type="dxa"/>
          </w:tcPr>
          <w:p w:rsidR="007F3F78" w:rsidRDefault="007F3F78" w:rsidP="00B64BFE"/>
        </w:tc>
        <w:tc>
          <w:tcPr>
            <w:tcW w:w="2342" w:type="dxa"/>
          </w:tcPr>
          <w:p w:rsidR="007F3F78" w:rsidRDefault="007F3F78" w:rsidP="00B64BFE"/>
        </w:tc>
        <w:tc>
          <w:tcPr>
            <w:tcW w:w="1999" w:type="dxa"/>
            <w:gridSpan w:val="2"/>
          </w:tcPr>
          <w:p w:rsidR="007F3F78" w:rsidRDefault="007F3F78" w:rsidP="00B64BFE"/>
        </w:tc>
      </w:tr>
      <w:tr w:rsidR="007F3F78" w:rsidTr="00B64BFE">
        <w:trPr>
          <w:trHeight w:val="923"/>
          <w:jc w:val="center"/>
        </w:trPr>
        <w:tc>
          <w:tcPr>
            <w:tcW w:w="1052" w:type="dxa"/>
          </w:tcPr>
          <w:p w:rsidR="007F3F78" w:rsidRDefault="007F3F78" w:rsidP="00B64BFE"/>
        </w:tc>
        <w:tc>
          <w:tcPr>
            <w:tcW w:w="956" w:type="dxa"/>
          </w:tcPr>
          <w:p w:rsidR="007F3F78" w:rsidRDefault="007F3F78" w:rsidP="00B64BFE"/>
        </w:tc>
        <w:tc>
          <w:tcPr>
            <w:tcW w:w="956" w:type="dxa"/>
          </w:tcPr>
          <w:p w:rsidR="007F3F78" w:rsidRDefault="007F3F78" w:rsidP="00B64BFE"/>
        </w:tc>
        <w:tc>
          <w:tcPr>
            <w:tcW w:w="1236" w:type="dxa"/>
          </w:tcPr>
          <w:p w:rsidR="007F3F78" w:rsidRDefault="007F3F78" w:rsidP="00B64BFE"/>
        </w:tc>
        <w:tc>
          <w:tcPr>
            <w:tcW w:w="2342" w:type="dxa"/>
          </w:tcPr>
          <w:p w:rsidR="007F3F78" w:rsidRDefault="007F3F78" w:rsidP="00B64BFE"/>
        </w:tc>
        <w:tc>
          <w:tcPr>
            <w:tcW w:w="1999" w:type="dxa"/>
            <w:gridSpan w:val="2"/>
          </w:tcPr>
          <w:p w:rsidR="007F3F78" w:rsidRDefault="007F3F78" w:rsidP="00B64BFE"/>
        </w:tc>
      </w:tr>
      <w:tr w:rsidR="007F3F78" w:rsidTr="00B64BFE">
        <w:trPr>
          <w:trHeight w:val="923"/>
          <w:jc w:val="center"/>
        </w:trPr>
        <w:tc>
          <w:tcPr>
            <w:tcW w:w="1052" w:type="dxa"/>
          </w:tcPr>
          <w:p w:rsidR="007F3F78" w:rsidRDefault="007F3F78" w:rsidP="00B64BFE"/>
        </w:tc>
        <w:tc>
          <w:tcPr>
            <w:tcW w:w="956" w:type="dxa"/>
          </w:tcPr>
          <w:p w:rsidR="007F3F78" w:rsidRDefault="007F3F78" w:rsidP="00B64BFE"/>
        </w:tc>
        <w:tc>
          <w:tcPr>
            <w:tcW w:w="956" w:type="dxa"/>
          </w:tcPr>
          <w:p w:rsidR="007F3F78" w:rsidRDefault="007F3F78" w:rsidP="00B64BFE"/>
        </w:tc>
        <w:tc>
          <w:tcPr>
            <w:tcW w:w="1236" w:type="dxa"/>
          </w:tcPr>
          <w:p w:rsidR="007F3F78" w:rsidRDefault="007F3F78" w:rsidP="00B64BFE"/>
        </w:tc>
        <w:tc>
          <w:tcPr>
            <w:tcW w:w="2342" w:type="dxa"/>
          </w:tcPr>
          <w:p w:rsidR="007F3F78" w:rsidRDefault="007F3F78" w:rsidP="00B64BFE"/>
        </w:tc>
        <w:tc>
          <w:tcPr>
            <w:tcW w:w="1999" w:type="dxa"/>
            <w:gridSpan w:val="2"/>
          </w:tcPr>
          <w:p w:rsidR="007F3F78" w:rsidRDefault="007F3F78" w:rsidP="00B64BFE"/>
        </w:tc>
      </w:tr>
      <w:tr w:rsidR="007F3F78" w:rsidTr="00B64BFE">
        <w:trPr>
          <w:trHeight w:val="923"/>
          <w:jc w:val="center"/>
        </w:trPr>
        <w:tc>
          <w:tcPr>
            <w:tcW w:w="1052" w:type="dxa"/>
          </w:tcPr>
          <w:p w:rsidR="007F3F78" w:rsidRDefault="007F3F78" w:rsidP="00B64BFE"/>
        </w:tc>
        <w:tc>
          <w:tcPr>
            <w:tcW w:w="956" w:type="dxa"/>
          </w:tcPr>
          <w:p w:rsidR="007F3F78" w:rsidRDefault="007F3F78" w:rsidP="00B64BFE"/>
        </w:tc>
        <w:tc>
          <w:tcPr>
            <w:tcW w:w="956" w:type="dxa"/>
          </w:tcPr>
          <w:p w:rsidR="007F3F78" w:rsidRDefault="007F3F78" w:rsidP="00B64BFE"/>
        </w:tc>
        <w:tc>
          <w:tcPr>
            <w:tcW w:w="1236" w:type="dxa"/>
          </w:tcPr>
          <w:p w:rsidR="007F3F78" w:rsidRDefault="007F3F78" w:rsidP="00B64BFE"/>
        </w:tc>
        <w:tc>
          <w:tcPr>
            <w:tcW w:w="2342" w:type="dxa"/>
          </w:tcPr>
          <w:p w:rsidR="007F3F78" w:rsidRDefault="007F3F78" w:rsidP="00B64BFE"/>
        </w:tc>
        <w:tc>
          <w:tcPr>
            <w:tcW w:w="1999" w:type="dxa"/>
            <w:gridSpan w:val="2"/>
          </w:tcPr>
          <w:p w:rsidR="007F3F78" w:rsidRDefault="007F3F78" w:rsidP="00B64BFE"/>
        </w:tc>
      </w:tr>
      <w:tr w:rsidR="007F3F78" w:rsidTr="00B64BFE">
        <w:trPr>
          <w:trHeight w:val="923"/>
          <w:jc w:val="center"/>
        </w:trPr>
        <w:tc>
          <w:tcPr>
            <w:tcW w:w="1052" w:type="dxa"/>
          </w:tcPr>
          <w:p w:rsidR="007F3F78" w:rsidRDefault="007F3F78" w:rsidP="00B64BFE"/>
        </w:tc>
        <w:tc>
          <w:tcPr>
            <w:tcW w:w="956" w:type="dxa"/>
          </w:tcPr>
          <w:p w:rsidR="007F3F78" w:rsidRDefault="007F3F78" w:rsidP="00B64BFE"/>
        </w:tc>
        <w:tc>
          <w:tcPr>
            <w:tcW w:w="956" w:type="dxa"/>
          </w:tcPr>
          <w:p w:rsidR="007F3F78" w:rsidRDefault="007F3F78" w:rsidP="00B64BFE"/>
        </w:tc>
        <w:tc>
          <w:tcPr>
            <w:tcW w:w="1236" w:type="dxa"/>
          </w:tcPr>
          <w:p w:rsidR="007F3F78" w:rsidRDefault="007F3F78" w:rsidP="00B64BFE"/>
        </w:tc>
        <w:tc>
          <w:tcPr>
            <w:tcW w:w="2342" w:type="dxa"/>
          </w:tcPr>
          <w:p w:rsidR="007F3F78" w:rsidRDefault="007F3F78" w:rsidP="00B64BFE"/>
        </w:tc>
        <w:tc>
          <w:tcPr>
            <w:tcW w:w="1999" w:type="dxa"/>
            <w:gridSpan w:val="2"/>
          </w:tcPr>
          <w:p w:rsidR="007F3F78" w:rsidRDefault="007F3F78" w:rsidP="00B64BFE"/>
        </w:tc>
      </w:tr>
      <w:tr w:rsidR="007F3F78" w:rsidTr="00B64BFE">
        <w:trPr>
          <w:gridAfter w:val="1"/>
          <w:wAfter w:w="48" w:type="dxa"/>
          <w:trHeight w:val="2956"/>
          <w:jc w:val="center"/>
        </w:trPr>
        <w:tc>
          <w:tcPr>
            <w:tcW w:w="8493" w:type="dxa"/>
            <w:gridSpan w:val="6"/>
          </w:tcPr>
          <w:p w:rsidR="007F3F78" w:rsidRDefault="007F3F78" w:rsidP="00B64BFE">
            <w:r>
              <w:rPr>
                <w:rFonts w:hint="eastAsia"/>
              </w:rPr>
              <w:t>承担单位审查意见：</w:t>
            </w:r>
            <w:r>
              <w:t xml:space="preserve"> </w:t>
            </w:r>
          </w:p>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Pr>
              <w:ind w:firstLineChars="2650" w:firstLine="5565"/>
            </w:pPr>
            <w:r>
              <w:t xml:space="preserve">( </w:t>
            </w:r>
            <w:r>
              <w:rPr>
                <w:rFonts w:hint="eastAsia"/>
              </w:rPr>
              <w:t>盖</w:t>
            </w:r>
            <w:r>
              <w:t xml:space="preserve">    </w:t>
            </w:r>
            <w:r>
              <w:rPr>
                <w:rFonts w:hint="eastAsia"/>
              </w:rPr>
              <w:t>章</w:t>
            </w:r>
            <w:r>
              <w:t xml:space="preserve"> )</w:t>
            </w:r>
          </w:p>
          <w:p w:rsidR="007F3F78" w:rsidRDefault="007F3F78" w:rsidP="00B64BFE">
            <w:r>
              <w:t xml:space="preserve">                                                        </w:t>
            </w:r>
            <w:r>
              <w:rPr>
                <w:rFonts w:hint="eastAsia"/>
              </w:rPr>
              <w:t>年</w:t>
            </w:r>
            <w:r>
              <w:t xml:space="preserve">  </w:t>
            </w:r>
            <w:r>
              <w:rPr>
                <w:rFonts w:hint="eastAsia"/>
              </w:rPr>
              <w:t>月</w:t>
            </w:r>
            <w:r>
              <w:t xml:space="preserve">  </w:t>
            </w:r>
            <w:r>
              <w:rPr>
                <w:rFonts w:hint="eastAsia"/>
              </w:rPr>
              <w:t>日</w:t>
            </w:r>
          </w:p>
        </w:tc>
      </w:tr>
      <w:tr w:rsidR="007F3F78" w:rsidTr="00B64BFE">
        <w:trPr>
          <w:gridAfter w:val="1"/>
          <w:wAfter w:w="48" w:type="dxa"/>
          <w:trHeight w:val="3560"/>
          <w:jc w:val="center"/>
        </w:trPr>
        <w:tc>
          <w:tcPr>
            <w:tcW w:w="8493" w:type="dxa"/>
            <w:gridSpan w:val="6"/>
          </w:tcPr>
          <w:p w:rsidR="007F3F78" w:rsidRDefault="007F3F78" w:rsidP="00B64BFE">
            <w:r>
              <w:rPr>
                <w:rFonts w:hint="eastAsia"/>
              </w:rPr>
              <w:t>申报单位审查意见：</w:t>
            </w:r>
          </w:p>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Pr>
              <w:ind w:firstLineChars="2600" w:firstLine="5460"/>
            </w:pPr>
          </w:p>
          <w:p w:rsidR="007F3F78" w:rsidRDefault="007F3F78" w:rsidP="00B64BFE">
            <w:pPr>
              <w:ind w:firstLineChars="2600" w:firstLine="5460"/>
            </w:pPr>
            <w:r>
              <w:t xml:space="preserve">( </w:t>
            </w:r>
            <w:r>
              <w:rPr>
                <w:rFonts w:hint="eastAsia"/>
              </w:rPr>
              <w:t>盖</w:t>
            </w:r>
            <w:r>
              <w:t xml:space="preserve">   </w:t>
            </w:r>
            <w:r>
              <w:rPr>
                <w:rFonts w:hint="eastAsia"/>
              </w:rPr>
              <w:t>章</w:t>
            </w:r>
            <w:r>
              <w:t xml:space="preserve"> )</w:t>
            </w:r>
          </w:p>
          <w:p w:rsidR="007F3F78" w:rsidRDefault="007F3F78" w:rsidP="00B64BFE">
            <w:r>
              <w:t xml:space="preserve">                                                      </w:t>
            </w:r>
            <w:r>
              <w:rPr>
                <w:rFonts w:hint="eastAsia"/>
              </w:rPr>
              <w:t>年</w:t>
            </w:r>
            <w:r>
              <w:t xml:space="preserve">  </w:t>
            </w:r>
            <w:r>
              <w:rPr>
                <w:rFonts w:hint="eastAsia"/>
              </w:rPr>
              <w:t>月</w:t>
            </w:r>
            <w:r>
              <w:t xml:space="preserve">  </w:t>
            </w:r>
            <w:r>
              <w:rPr>
                <w:rFonts w:hint="eastAsia"/>
              </w:rPr>
              <w:t>日</w:t>
            </w:r>
          </w:p>
          <w:p w:rsidR="007F3F78" w:rsidRDefault="007F3F78" w:rsidP="00B64BFE"/>
        </w:tc>
      </w:tr>
      <w:tr w:rsidR="007F3F78" w:rsidTr="00B64BFE">
        <w:trPr>
          <w:gridAfter w:val="1"/>
          <w:wAfter w:w="48" w:type="dxa"/>
          <w:trHeight w:val="3084"/>
          <w:jc w:val="center"/>
        </w:trPr>
        <w:tc>
          <w:tcPr>
            <w:tcW w:w="8493" w:type="dxa"/>
            <w:gridSpan w:val="6"/>
          </w:tcPr>
          <w:p w:rsidR="007F3F78" w:rsidRDefault="007F3F78" w:rsidP="00B64BFE">
            <w:r>
              <w:rPr>
                <w:rFonts w:hint="eastAsia"/>
              </w:rPr>
              <w:t>浙江省档案局科技项目评议委员会评议意见：</w:t>
            </w:r>
          </w:p>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r>
              <w:t xml:space="preserve">                                                        </w:t>
            </w:r>
          </w:p>
          <w:p w:rsidR="007F3F78" w:rsidRDefault="007F3F78" w:rsidP="00B64BFE">
            <w:pPr>
              <w:ind w:firstLineChars="2750" w:firstLine="5775"/>
            </w:pPr>
            <w:r>
              <w:rPr>
                <w:rFonts w:hint="eastAsia"/>
              </w:rPr>
              <w:t>年</w:t>
            </w:r>
            <w:r>
              <w:t xml:space="preserve">  </w:t>
            </w:r>
            <w:r>
              <w:rPr>
                <w:rFonts w:hint="eastAsia"/>
              </w:rPr>
              <w:t>月</w:t>
            </w:r>
            <w:r>
              <w:t xml:space="preserve">  </w:t>
            </w:r>
            <w:r>
              <w:rPr>
                <w:rFonts w:hint="eastAsia"/>
              </w:rPr>
              <w:t>日</w:t>
            </w:r>
          </w:p>
          <w:p w:rsidR="007F3F78" w:rsidRDefault="007F3F78" w:rsidP="00B64BFE"/>
        </w:tc>
      </w:tr>
      <w:tr w:rsidR="007F3F78" w:rsidTr="00B64BFE">
        <w:trPr>
          <w:gridAfter w:val="1"/>
          <w:wAfter w:w="48" w:type="dxa"/>
          <w:trHeight w:val="3069"/>
          <w:jc w:val="center"/>
        </w:trPr>
        <w:tc>
          <w:tcPr>
            <w:tcW w:w="8493" w:type="dxa"/>
            <w:gridSpan w:val="6"/>
          </w:tcPr>
          <w:p w:rsidR="007F3F78" w:rsidRDefault="007F3F78" w:rsidP="00B64BFE">
            <w:r>
              <w:rPr>
                <w:rFonts w:hint="eastAsia"/>
              </w:rPr>
              <w:t>浙江省档案局审批意见：</w:t>
            </w:r>
          </w:p>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Pr>
              <w:ind w:firstLineChars="2800" w:firstLine="5880"/>
            </w:pPr>
          </w:p>
          <w:p w:rsidR="007F3F78" w:rsidRDefault="007F3F78" w:rsidP="00B64BFE">
            <w:pPr>
              <w:ind w:firstLineChars="2800" w:firstLine="5880"/>
            </w:pPr>
            <w:r>
              <w:t xml:space="preserve">( </w:t>
            </w:r>
            <w:r>
              <w:rPr>
                <w:rFonts w:hint="eastAsia"/>
              </w:rPr>
              <w:t>盖</w:t>
            </w:r>
            <w:r>
              <w:t xml:space="preserve">   </w:t>
            </w:r>
            <w:r>
              <w:rPr>
                <w:rFonts w:hint="eastAsia"/>
              </w:rPr>
              <w:t>章</w:t>
            </w:r>
            <w:r>
              <w:t xml:space="preserve"> )</w:t>
            </w:r>
          </w:p>
          <w:p w:rsidR="007F3F78" w:rsidRDefault="007F3F78" w:rsidP="00B64BFE">
            <w:r>
              <w:t xml:space="preserve">                                                            </w:t>
            </w:r>
            <w:r>
              <w:rPr>
                <w:rFonts w:hint="eastAsia"/>
              </w:rPr>
              <w:t>年</w:t>
            </w:r>
            <w:r>
              <w:t xml:space="preserve">  </w:t>
            </w:r>
            <w:r>
              <w:rPr>
                <w:rFonts w:hint="eastAsia"/>
              </w:rPr>
              <w:t>月</w:t>
            </w:r>
            <w:r>
              <w:t xml:space="preserve">  </w:t>
            </w:r>
            <w:r>
              <w:rPr>
                <w:rFonts w:hint="eastAsia"/>
              </w:rPr>
              <w:t>日</w:t>
            </w:r>
          </w:p>
          <w:p w:rsidR="007F3F78" w:rsidRDefault="007F3F78" w:rsidP="00B64BFE"/>
          <w:p w:rsidR="007F3F78" w:rsidRDefault="007F3F78" w:rsidP="00B64BFE"/>
        </w:tc>
      </w:tr>
    </w:tbl>
    <w:p w:rsidR="007F3F78" w:rsidRDefault="007F3F78" w:rsidP="007334FC"/>
    <w:p w:rsidR="007F3F78" w:rsidRDefault="007F3F78" w:rsidP="007334FC"/>
    <w:p w:rsidR="007F3F78" w:rsidRDefault="007F3F78" w:rsidP="007334FC">
      <w:pPr>
        <w:jc w:val="center"/>
        <w:rPr>
          <w:b/>
          <w:sz w:val="44"/>
          <w:szCs w:val="44"/>
        </w:rPr>
      </w:pPr>
    </w:p>
    <w:p w:rsidR="007F3F78" w:rsidRDefault="007F3F78" w:rsidP="007334FC">
      <w:pPr>
        <w:jc w:val="center"/>
        <w:rPr>
          <w:rFonts w:ascii="宋体" w:cs="宋体"/>
          <w:b/>
          <w:sz w:val="36"/>
          <w:szCs w:val="36"/>
        </w:rPr>
      </w:pPr>
      <w:r>
        <w:rPr>
          <w:rFonts w:ascii="宋体" w:hAnsi="宋体" w:cs="宋体" w:hint="eastAsia"/>
          <w:b/>
          <w:sz w:val="36"/>
          <w:szCs w:val="36"/>
        </w:rPr>
        <w:t>填</w:t>
      </w:r>
      <w:r>
        <w:rPr>
          <w:rFonts w:ascii="宋体" w:hAnsi="宋体" w:cs="宋体"/>
          <w:b/>
          <w:sz w:val="36"/>
          <w:szCs w:val="36"/>
        </w:rPr>
        <w:t xml:space="preserve">  </w:t>
      </w:r>
      <w:r>
        <w:rPr>
          <w:rFonts w:ascii="宋体" w:hAnsi="宋体" w:cs="宋体" w:hint="eastAsia"/>
          <w:b/>
          <w:sz w:val="36"/>
          <w:szCs w:val="36"/>
        </w:rPr>
        <w:t>写</w:t>
      </w:r>
      <w:r>
        <w:rPr>
          <w:rFonts w:ascii="宋体" w:hAnsi="宋体" w:cs="宋体"/>
          <w:b/>
          <w:sz w:val="36"/>
          <w:szCs w:val="36"/>
        </w:rPr>
        <w:t xml:space="preserve">  </w:t>
      </w:r>
      <w:r>
        <w:rPr>
          <w:rFonts w:ascii="宋体" w:hAnsi="宋体" w:cs="宋体" w:hint="eastAsia"/>
          <w:b/>
          <w:sz w:val="36"/>
          <w:szCs w:val="36"/>
        </w:rPr>
        <w:t>说</w:t>
      </w:r>
      <w:r>
        <w:rPr>
          <w:rFonts w:ascii="宋体" w:hAnsi="宋体" w:cs="宋体"/>
          <w:b/>
          <w:sz w:val="36"/>
          <w:szCs w:val="36"/>
        </w:rPr>
        <w:t xml:space="preserve">  </w:t>
      </w:r>
      <w:r>
        <w:rPr>
          <w:rFonts w:ascii="宋体" w:hAnsi="宋体" w:cs="宋体" w:hint="eastAsia"/>
          <w:b/>
          <w:sz w:val="36"/>
          <w:szCs w:val="36"/>
        </w:rPr>
        <w:t>明</w:t>
      </w:r>
    </w:p>
    <w:p w:rsidR="007F3F78" w:rsidRDefault="007F3F78" w:rsidP="007334FC">
      <w:pPr>
        <w:spacing w:line="520" w:lineRule="exact"/>
        <w:ind w:firstLine="431"/>
        <w:rPr>
          <w:b/>
          <w:szCs w:val="21"/>
        </w:rPr>
      </w:pPr>
    </w:p>
    <w:p w:rsidR="007F3F78" w:rsidRDefault="007F3F78" w:rsidP="007334FC">
      <w:pPr>
        <w:spacing w:line="5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w:t>
      </w:r>
      <w:r>
        <w:rPr>
          <w:rFonts w:ascii="宋体" w:hAnsi="宋体" w:cs="宋体" w:hint="eastAsia"/>
          <w:b/>
          <w:bCs/>
          <w:sz w:val="24"/>
          <w:szCs w:val="24"/>
        </w:rPr>
        <w:t>《申请表》</w:t>
      </w:r>
      <w:r>
        <w:rPr>
          <w:rFonts w:ascii="宋体" w:hAnsi="宋体" w:cs="宋体" w:hint="eastAsia"/>
          <w:sz w:val="24"/>
          <w:szCs w:val="24"/>
        </w:rPr>
        <w:t>：本表规格为标准</w:t>
      </w:r>
      <w:r>
        <w:rPr>
          <w:rFonts w:ascii="宋体" w:hAnsi="宋体" w:cs="宋体"/>
          <w:sz w:val="24"/>
          <w:szCs w:val="24"/>
        </w:rPr>
        <w:t>A4</w:t>
      </w:r>
      <w:r>
        <w:rPr>
          <w:rFonts w:ascii="宋体" w:hAnsi="宋体" w:cs="宋体" w:hint="eastAsia"/>
          <w:sz w:val="24"/>
          <w:szCs w:val="24"/>
        </w:rPr>
        <w:t>纸，竖装。必须打印或铅印，字体为</w:t>
      </w:r>
      <w:r>
        <w:rPr>
          <w:rFonts w:ascii="宋体" w:hAnsi="宋体" w:cs="宋体"/>
          <w:sz w:val="24"/>
          <w:szCs w:val="24"/>
        </w:rPr>
        <w:t>4</w:t>
      </w:r>
      <w:r>
        <w:rPr>
          <w:rFonts w:ascii="宋体" w:hAnsi="宋体" w:cs="宋体" w:hint="eastAsia"/>
          <w:sz w:val="24"/>
          <w:szCs w:val="24"/>
        </w:rPr>
        <w:t>号字。</w:t>
      </w:r>
    </w:p>
    <w:p w:rsidR="007F3F78" w:rsidRDefault="007F3F78" w:rsidP="007334FC">
      <w:pPr>
        <w:spacing w:line="520" w:lineRule="exact"/>
        <w:ind w:firstLine="431"/>
        <w:rPr>
          <w:rFonts w:ascii="宋体" w:cs="宋体"/>
          <w:sz w:val="24"/>
          <w:szCs w:val="24"/>
        </w:rPr>
      </w:pPr>
      <w:r>
        <w:rPr>
          <w:rFonts w:ascii="宋体" w:hAnsi="宋体" w:cs="宋体"/>
          <w:sz w:val="24"/>
          <w:szCs w:val="24"/>
        </w:rPr>
        <w:t>2</w:t>
      </w:r>
      <w:r>
        <w:rPr>
          <w:rFonts w:ascii="宋体" w:hAnsi="宋体" w:cs="宋体" w:hint="eastAsia"/>
          <w:sz w:val="24"/>
          <w:szCs w:val="24"/>
        </w:rPr>
        <w:t>．</w:t>
      </w:r>
      <w:r>
        <w:rPr>
          <w:rFonts w:ascii="宋体" w:hAnsi="宋体" w:cs="宋体" w:hint="eastAsia"/>
          <w:b/>
          <w:bCs/>
          <w:sz w:val="24"/>
          <w:szCs w:val="24"/>
        </w:rPr>
        <w:t>项目名称</w:t>
      </w:r>
      <w:r>
        <w:rPr>
          <w:rFonts w:ascii="宋体" w:hAnsi="宋体" w:cs="宋体" w:hint="eastAsia"/>
          <w:sz w:val="24"/>
          <w:szCs w:val="24"/>
        </w:rPr>
        <w:t>：应简明扼要，并体现研究内容，不宜太宽泛笼统。表中所有涉及到项目名称的表述应一致。</w:t>
      </w:r>
    </w:p>
    <w:p w:rsidR="007F3F78" w:rsidRDefault="007F3F78" w:rsidP="007334FC">
      <w:pPr>
        <w:spacing w:line="520" w:lineRule="exact"/>
        <w:ind w:firstLine="431"/>
        <w:rPr>
          <w:rFonts w:ascii="宋体" w:cs="宋体"/>
          <w:sz w:val="24"/>
          <w:szCs w:val="24"/>
        </w:rPr>
      </w:pPr>
      <w:r>
        <w:rPr>
          <w:rFonts w:ascii="宋体" w:hAnsi="宋体" w:cs="宋体"/>
          <w:sz w:val="24"/>
          <w:szCs w:val="24"/>
        </w:rPr>
        <w:t>3</w:t>
      </w:r>
      <w:r>
        <w:rPr>
          <w:rFonts w:ascii="宋体" w:hAnsi="宋体" w:cs="宋体" w:hint="eastAsia"/>
          <w:sz w:val="24"/>
          <w:szCs w:val="24"/>
        </w:rPr>
        <w:t>．</w:t>
      </w:r>
      <w:r>
        <w:rPr>
          <w:rFonts w:ascii="宋体" w:hAnsi="宋体" w:cs="宋体" w:hint="eastAsia"/>
          <w:b/>
          <w:bCs/>
          <w:sz w:val="24"/>
          <w:szCs w:val="24"/>
        </w:rPr>
        <w:t>承担单位</w:t>
      </w:r>
      <w:r>
        <w:rPr>
          <w:rFonts w:ascii="宋体" w:hAnsi="宋体" w:cs="宋体" w:hint="eastAsia"/>
          <w:sz w:val="24"/>
          <w:szCs w:val="24"/>
        </w:rPr>
        <w:t>：使用全称或规范简称，表中所有涉及到承担单位的名称及先后顺序应一致。并在《任务书》封面加盖公章，有多家承担单位的应分别加盖公章。</w:t>
      </w:r>
    </w:p>
    <w:p w:rsidR="007F3F78" w:rsidRDefault="007F3F78" w:rsidP="007334FC">
      <w:pPr>
        <w:spacing w:line="520" w:lineRule="exact"/>
        <w:ind w:firstLine="431"/>
        <w:rPr>
          <w:rFonts w:ascii="宋体" w:cs="宋体"/>
          <w:sz w:val="24"/>
          <w:szCs w:val="24"/>
        </w:rPr>
      </w:pPr>
      <w:r>
        <w:rPr>
          <w:rFonts w:ascii="宋体" w:hAnsi="宋体" w:cs="宋体"/>
          <w:sz w:val="24"/>
          <w:szCs w:val="24"/>
        </w:rPr>
        <w:t>4</w:t>
      </w:r>
      <w:r w:rsidRPr="007A6FD3">
        <w:rPr>
          <w:rFonts w:ascii="宋体" w:hAnsi="宋体" w:cs="宋体" w:hint="eastAsia"/>
          <w:sz w:val="24"/>
          <w:szCs w:val="24"/>
        </w:rPr>
        <w:t>．</w:t>
      </w:r>
      <w:r>
        <w:rPr>
          <w:rFonts w:ascii="宋体" w:hAnsi="宋体" w:cs="宋体" w:hint="eastAsia"/>
          <w:b/>
          <w:sz w:val="24"/>
          <w:szCs w:val="24"/>
        </w:rPr>
        <w:t>项目负责人：</w:t>
      </w:r>
      <w:r>
        <w:rPr>
          <w:rFonts w:ascii="宋体" w:hAnsi="宋体" w:cs="宋体" w:hint="eastAsia"/>
          <w:sz w:val="24"/>
          <w:szCs w:val="24"/>
        </w:rPr>
        <w:t>最多</w:t>
      </w:r>
      <w:r>
        <w:rPr>
          <w:rFonts w:ascii="宋体" w:hAnsi="宋体" w:cs="宋体"/>
          <w:sz w:val="24"/>
          <w:szCs w:val="24"/>
        </w:rPr>
        <w:t>2</w:t>
      </w:r>
      <w:r>
        <w:rPr>
          <w:rFonts w:ascii="宋体" w:hAnsi="宋体" w:cs="宋体" w:hint="eastAsia"/>
          <w:sz w:val="24"/>
          <w:szCs w:val="24"/>
        </w:rPr>
        <w:t>人，表中所有涉及到项目负责人的姓名及先后顺序应一致。</w:t>
      </w:r>
    </w:p>
    <w:p w:rsidR="007F3F78" w:rsidRDefault="007F3F78" w:rsidP="007334FC">
      <w:pPr>
        <w:spacing w:line="520" w:lineRule="exact"/>
        <w:ind w:firstLineChars="200" w:firstLine="480"/>
        <w:rPr>
          <w:rFonts w:ascii="宋体" w:cs="宋体"/>
          <w:sz w:val="24"/>
          <w:szCs w:val="24"/>
        </w:rPr>
      </w:pPr>
      <w:r w:rsidRPr="007A6FD3">
        <w:rPr>
          <w:rFonts w:ascii="宋体" w:hAnsi="宋体" w:cs="宋体"/>
          <w:sz w:val="24"/>
          <w:szCs w:val="24"/>
        </w:rPr>
        <w:t>5.</w:t>
      </w:r>
      <w:r>
        <w:rPr>
          <w:rFonts w:ascii="宋体" w:hAnsi="宋体" w:cs="宋体" w:hint="eastAsia"/>
          <w:b/>
          <w:sz w:val="24"/>
          <w:szCs w:val="24"/>
        </w:rPr>
        <w:t>批准编号：</w:t>
      </w:r>
      <w:r>
        <w:rPr>
          <w:rFonts w:ascii="宋体" w:hAnsi="宋体" w:cs="宋体" w:hint="eastAsia"/>
          <w:sz w:val="24"/>
          <w:szCs w:val="24"/>
        </w:rPr>
        <w:t>由浙江省档案局科技管理部门填写。</w:t>
      </w:r>
    </w:p>
    <w:p w:rsidR="007F3F78" w:rsidRDefault="007F3F78" w:rsidP="007334FC">
      <w:pPr>
        <w:spacing w:line="520" w:lineRule="exact"/>
        <w:ind w:firstLineChars="200" w:firstLine="480"/>
        <w:rPr>
          <w:rFonts w:ascii="宋体" w:cs="宋体"/>
          <w:sz w:val="24"/>
          <w:szCs w:val="24"/>
        </w:rPr>
      </w:pPr>
      <w:r>
        <w:rPr>
          <w:rFonts w:ascii="宋体" w:hAnsi="宋体" w:cs="宋体"/>
          <w:sz w:val="24"/>
          <w:szCs w:val="24"/>
        </w:rPr>
        <w:t>6</w:t>
      </w:r>
      <w:r>
        <w:rPr>
          <w:rFonts w:ascii="宋体" w:hAnsi="宋体" w:cs="宋体" w:hint="eastAsia"/>
          <w:sz w:val="24"/>
          <w:szCs w:val="24"/>
        </w:rPr>
        <w:t>．申请表中的</w:t>
      </w:r>
      <w:r>
        <w:rPr>
          <w:rFonts w:ascii="宋体" w:hAnsi="宋体" w:cs="宋体" w:hint="eastAsia"/>
          <w:b/>
          <w:bCs/>
          <w:sz w:val="24"/>
          <w:szCs w:val="24"/>
        </w:rPr>
        <w:t>“项目名称”</w:t>
      </w:r>
      <w:r>
        <w:rPr>
          <w:rFonts w:ascii="宋体" w:hAnsi="宋体" w:cs="宋体" w:hint="eastAsia"/>
          <w:sz w:val="24"/>
          <w:szCs w:val="24"/>
        </w:rPr>
        <w:t>必须填写全称，并与封面上的“</w:t>
      </w:r>
      <w:r>
        <w:rPr>
          <w:rFonts w:ascii="宋体" w:hAnsi="宋体" w:cs="宋体" w:hint="eastAsia"/>
          <w:b/>
          <w:bCs/>
          <w:sz w:val="24"/>
          <w:szCs w:val="24"/>
        </w:rPr>
        <w:t>项目名称”</w:t>
      </w:r>
      <w:r>
        <w:rPr>
          <w:rFonts w:ascii="宋体" w:hAnsi="宋体" w:cs="宋体" w:hint="eastAsia"/>
          <w:sz w:val="24"/>
          <w:szCs w:val="24"/>
        </w:rPr>
        <w:t>一致。</w:t>
      </w:r>
    </w:p>
    <w:p w:rsidR="007F3F78" w:rsidRDefault="007F3F78" w:rsidP="007334FC">
      <w:pPr>
        <w:spacing w:line="520" w:lineRule="exact"/>
        <w:ind w:firstLineChars="200" w:firstLine="480"/>
        <w:rPr>
          <w:rFonts w:ascii="宋体" w:cs="宋体"/>
          <w:sz w:val="24"/>
          <w:szCs w:val="24"/>
        </w:rPr>
      </w:pPr>
      <w:r>
        <w:rPr>
          <w:rFonts w:ascii="宋体" w:hAnsi="宋体" w:cs="宋体"/>
          <w:sz w:val="24"/>
          <w:szCs w:val="24"/>
        </w:rPr>
        <w:t>7</w:t>
      </w:r>
      <w:r>
        <w:rPr>
          <w:rFonts w:ascii="宋体" w:hAnsi="宋体" w:cs="宋体" w:hint="eastAsia"/>
          <w:sz w:val="24"/>
          <w:szCs w:val="24"/>
        </w:rPr>
        <w:t>．</w:t>
      </w:r>
      <w:r>
        <w:rPr>
          <w:rFonts w:ascii="宋体" w:hAnsi="宋体" w:cs="宋体" w:hint="eastAsia"/>
          <w:b/>
          <w:bCs/>
          <w:sz w:val="24"/>
          <w:szCs w:val="24"/>
        </w:rPr>
        <w:t>研究起始时间</w:t>
      </w:r>
      <w:r>
        <w:rPr>
          <w:rFonts w:ascii="宋体" w:hAnsi="宋体" w:cs="宋体" w:hint="eastAsia"/>
          <w:sz w:val="24"/>
          <w:szCs w:val="24"/>
        </w:rPr>
        <w:t>：是指该项目开始研究或开发的时间，应以项目任务书的时间为准。</w:t>
      </w:r>
    </w:p>
    <w:p w:rsidR="007F3F78" w:rsidRDefault="007F3F78" w:rsidP="007334FC">
      <w:pPr>
        <w:spacing w:line="520" w:lineRule="exact"/>
        <w:ind w:firstLineChars="200" w:firstLine="480"/>
        <w:rPr>
          <w:rFonts w:ascii="宋体" w:cs="宋体"/>
          <w:sz w:val="24"/>
          <w:szCs w:val="24"/>
        </w:rPr>
      </w:pPr>
      <w:r>
        <w:rPr>
          <w:rFonts w:ascii="宋体" w:hAnsi="宋体" w:cs="宋体"/>
          <w:sz w:val="24"/>
          <w:szCs w:val="24"/>
        </w:rPr>
        <w:t>8</w:t>
      </w:r>
      <w:r>
        <w:rPr>
          <w:rFonts w:ascii="宋体" w:hAnsi="宋体" w:cs="宋体" w:hint="eastAsia"/>
          <w:sz w:val="24"/>
          <w:szCs w:val="24"/>
        </w:rPr>
        <w:t>．</w:t>
      </w:r>
      <w:r>
        <w:rPr>
          <w:rFonts w:ascii="宋体" w:hAnsi="宋体" w:cs="宋体" w:hint="eastAsia"/>
          <w:b/>
          <w:bCs/>
          <w:sz w:val="24"/>
          <w:szCs w:val="24"/>
        </w:rPr>
        <w:t>研究终止时间</w:t>
      </w:r>
      <w:r>
        <w:rPr>
          <w:rFonts w:ascii="宋体" w:hAnsi="宋体" w:cs="宋体" w:hint="eastAsia"/>
          <w:sz w:val="24"/>
          <w:szCs w:val="24"/>
        </w:rPr>
        <w:t>：是指该项目最终完成的时间。</w:t>
      </w:r>
    </w:p>
    <w:p w:rsidR="007F3F78" w:rsidRDefault="007F3F78" w:rsidP="007334FC">
      <w:pPr>
        <w:spacing w:line="520" w:lineRule="exact"/>
        <w:ind w:firstLineChars="200" w:firstLine="480"/>
        <w:rPr>
          <w:rFonts w:ascii="宋体" w:cs="宋体"/>
          <w:sz w:val="24"/>
          <w:szCs w:val="24"/>
        </w:rPr>
      </w:pPr>
      <w:r w:rsidRPr="007A6FD3">
        <w:rPr>
          <w:rFonts w:ascii="宋体" w:hAnsi="宋体" w:cs="宋体"/>
          <w:sz w:val="24"/>
          <w:szCs w:val="24"/>
        </w:rPr>
        <w:t>9.</w:t>
      </w:r>
      <w:r>
        <w:rPr>
          <w:rFonts w:ascii="宋体" w:hAnsi="宋体" w:cs="宋体" w:hint="eastAsia"/>
          <w:sz w:val="24"/>
          <w:szCs w:val="24"/>
        </w:rPr>
        <w:t>第一承担单位作为申报单位在</w:t>
      </w:r>
      <w:r>
        <w:rPr>
          <w:rFonts w:ascii="宋体" w:hAnsi="宋体" w:cs="宋体" w:hint="eastAsia"/>
          <w:b/>
          <w:sz w:val="24"/>
          <w:szCs w:val="24"/>
        </w:rPr>
        <w:t>“申报单位审查意见”</w:t>
      </w:r>
      <w:r>
        <w:rPr>
          <w:rFonts w:ascii="宋体" w:hAnsi="宋体" w:cs="宋体" w:hint="eastAsia"/>
          <w:sz w:val="24"/>
          <w:szCs w:val="24"/>
        </w:rPr>
        <w:t>栏内签署意见并加盖公章。</w:t>
      </w:r>
    </w:p>
    <w:p w:rsidR="007F3F78" w:rsidRDefault="007F3F78" w:rsidP="007334FC">
      <w:pPr>
        <w:spacing w:line="520" w:lineRule="exact"/>
        <w:ind w:firstLine="431"/>
        <w:rPr>
          <w:rFonts w:ascii="宋体" w:cs="宋体"/>
          <w:b/>
          <w:sz w:val="24"/>
          <w:szCs w:val="24"/>
        </w:rPr>
      </w:pPr>
      <w:r w:rsidRPr="00AB3ECD">
        <w:rPr>
          <w:rFonts w:ascii="宋体" w:hAnsi="宋体" w:cs="宋体"/>
          <w:sz w:val="24"/>
          <w:szCs w:val="24"/>
        </w:rPr>
        <w:t>10</w:t>
      </w:r>
      <w:r w:rsidRPr="00AB3ECD">
        <w:rPr>
          <w:rFonts w:ascii="宋体" w:hAnsi="宋体" w:cs="宋体" w:hint="eastAsia"/>
          <w:sz w:val="24"/>
          <w:szCs w:val="24"/>
        </w:rPr>
        <w:t>．</w:t>
      </w:r>
      <w:r>
        <w:rPr>
          <w:rFonts w:ascii="宋体" w:hAnsi="宋体" w:cs="宋体" w:hint="eastAsia"/>
          <w:sz w:val="24"/>
          <w:szCs w:val="24"/>
        </w:rPr>
        <w:t>申报单位应在</w:t>
      </w:r>
      <w:r>
        <w:rPr>
          <w:rFonts w:ascii="宋体" w:hAnsi="宋体" w:cs="宋体" w:hint="eastAsia"/>
          <w:b/>
          <w:sz w:val="24"/>
          <w:szCs w:val="24"/>
        </w:rPr>
        <w:t>“申报单位审查意见”</w:t>
      </w:r>
      <w:r>
        <w:rPr>
          <w:rFonts w:ascii="宋体" w:hAnsi="宋体" w:cs="宋体" w:hint="eastAsia"/>
          <w:sz w:val="24"/>
          <w:szCs w:val="24"/>
        </w:rPr>
        <w:t>栏内签署意见并加盖公章。</w:t>
      </w:r>
    </w:p>
    <w:p w:rsidR="007F3F78" w:rsidRDefault="007F3F78" w:rsidP="007334FC">
      <w:pPr>
        <w:spacing w:line="520" w:lineRule="exact"/>
        <w:ind w:firstLine="431"/>
        <w:rPr>
          <w:rFonts w:ascii="宋体" w:cs="宋体"/>
          <w:b/>
          <w:sz w:val="24"/>
          <w:szCs w:val="24"/>
        </w:rPr>
        <w:sectPr w:rsidR="007F3F78">
          <w:footerReference w:type="default" r:id="rId13"/>
          <w:pgSz w:w="11906" w:h="16838"/>
          <w:pgMar w:top="1440" w:right="1800" w:bottom="1440" w:left="1800" w:header="851" w:footer="992" w:gutter="0"/>
          <w:pgNumType w:start="1"/>
          <w:cols w:space="720"/>
          <w:docGrid w:type="lines" w:linePitch="312"/>
        </w:sectPr>
      </w:pPr>
      <w:r w:rsidRPr="00AB3ECD">
        <w:rPr>
          <w:rFonts w:ascii="宋体" w:hAnsi="宋体" w:cs="宋体"/>
          <w:sz w:val="24"/>
          <w:szCs w:val="24"/>
        </w:rPr>
        <w:t>11</w:t>
      </w:r>
      <w:r w:rsidRPr="00AB3ECD">
        <w:rPr>
          <w:rFonts w:ascii="宋体" w:hAnsi="宋体" w:cs="宋体" w:hint="eastAsia"/>
          <w:sz w:val="24"/>
          <w:szCs w:val="24"/>
        </w:rPr>
        <w:t>．</w:t>
      </w:r>
      <w:r>
        <w:rPr>
          <w:rFonts w:ascii="宋体" w:hAnsi="宋体" w:cs="宋体" w:hint="eastAsia"/>
          <w:b/>
          <w:sz w:val="24"/>
          <w:szCs w:val="24"/>
        </w:rPr>
        <w:t>凡是与任务书无关的内容不要在表中体现，如认为确有必要，可另单独装订附后</w:t>
      </w:r>
    </w:p>
    <w:p w:rsidR="007F3F78" w:rsidRDefault="007F3F78" w:rsidP="007334FC">
      <w:pPr>
        <w:spacing w:line="520" w:lineRule="exac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bCs/>
          <w:sz w:val="32"/>
          <w:szCs w:val="32"/>
        </w:rPr>
        <w:t>2</w:t>
      </w:r>
    </w:p>
    <w:p w:rsidR="007F3F78" w:rsidRDefault="007F3F78" w:rsidP="007334FC">
      <w:pPr>
        <w:spacing w:line="520" w:lineRule="exact"/>
        <w:rPr>
          <w:rFonts w:ascii="宋体" w:cs="宋体"/>
          <w:b/>
          <w:szCs w:val="21"/>
        </w:rPr>
      </w:pPr>
    </w:p>
    <w:p w:rsidR="007F3F78" w:rsidRDefault="007F3F78" w:rsidP="007334FC">
      <w:pPr>
        <w:jc w:val="center"/>
        <w:rPr>
          <w:rFonts w:ascii="黑体" w:eastAsia="黑体" w:hAnsi="宋体" w:cs="宋体"/>
          <w:b/>
          <w:bCs/>
          <w:sz w:val="32"/>
          <w:szCs w:val="32"/>
        </w:rPr>
      </w:pPr>
      <w:r>
        <w:rPr>
          <w:rFonts w:ascii="方正小标宋_GBK" w:eastAsia="方正小标宋_GBK" w:hAnsi="方正小标宋_GBK" w:cs="方正小标宋_GBK" w:hint="eastAsia"/>
          <w:sz w:val="44"/>
          <w:szCs w:val="44"/>
        </w:rPr>
        <w:t>浙江省档案局科技项目内容摘要</w:t>
      </w:r>
    </w:p>
    <w:p w:rsidR="007F3F78" w:rsidRDefault="007F3F78" w:rsidP="007334FC">
      <w:pPr>
        <w:rPr>
          <w:rFonts w:ascii="宋体" w:cs="宋体"/>
          <w:sz w:val="28"/>
          <w:szCs w:val="28"/>
        </w:rPr>
      </w:pPr>
      <w:r>
        <w:rPr>
          <w:rFonts w:ascii="宋体" w:hAnsi="宋体" w:cs="宋体" w:hint="eastAsia"/>
          <w:sz w:val="28"/>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9"/>
        <w:gridCol w:w="3615"/>
        <w:gridCol w:w="1395"/>
        <w:gridCol w:w="2003"/>
      </w:tblGrid>
      <w:tr w:rsidR="007F3F78" w:rsidTr="00B64BFE">
        <w:tc>
          <w:tcPr>
            <w:tcW w:w="1509" w:type="dxa"/>
          </w:tcPr>
          <w:p w:rsidR="007F3F78" w:rsidRDefault="007F3F78" w:rsidP="00B64BFE">
            <w:pPr>
              <w:rPr>
                <w:rFonts w:ascii="宋体" w:cs="宋体"/>
                <w:sz w:val="28"/>
                <w:szCs w:val="28"/>
              </w:rPr>
            </w:pPr>
            <w:r>
              <w:rPr>
                <w:rFonts w:ascii="宋体" w:hAnsi="宋体" w:cs="宋体" w:hint="eastAsia"/>
                <w:sz w:val="28"/>
                <w:szCs w:val="28"/>
              </w:rPr>
              <w:t>项目名称</w:t>
            </w:r>
          </w:p>
        </w:tc>
        <w:tc>
          <w:tcPr>
            <w:tcW w:w="3615" w:type="dxa"/>
          </w:tcPr>
          <w:p w:rsidR="007F3F78" w:rsidRDefault="007F3F78" w:rsidP="00B64BFE">
            <w:pPr>
              <w:rPr>
                <w:rFonts w:ascii="宋体" w:cs="宋体"/>
                <w:sz w:val="28"/>
                <w:szCs w:val="28"/>
              </w:rPr>
            </w:pPr>
          </w:p>
        </w:tc>
        <w:tc>
          <w:tcPr>
            <w:tcW w:w="1395" w:type="dxa"/>
          </w:tcPr>
          <w:p w:rsidR="007F3F78" w:rsidRDefault="007F3F78" w:rsidP="00B64BFE">
            <w:pPr>
              <w:rPr>
                <w:rFonts w:ascii="宋体" w:cs="宋体"/>
                <w:sz w:val="28"/>
                <w:szCs w:val="28"/>
              </w:rPr>
            </w:pPr>
            <w:r>
              <w:rPr>
                <w:rFonts w:ascii="宋体" w:hAnsi="宋体" w:cs="宋体" w:hint="eastAsia"/>
                <w:sz w:val="28"/>
                <w:szCs w:val="28"/>
              </w:rPr>
              <w:t>申报单位</w:t>
            </w:r>
          </w:p>
        </w:tc>
        <w:tc>
          <w:tcPr>
            <w:tcW w:w="2003" w:type="dxa"/>
          </w:tcPr>
          <w:p w:rsidR="007F3F78" w:rsidRDefault="007F3F78" w:rsidP="00B64BFE">
            <w:pPr>
              <w:rPr>
                <w:rFonts w:ascii="宋体" w:cs="宋体"/>
                <w:sz w:val="28"/>
                <w:szCs w:val="28"/>
              </w:rPr>
            </w:pPr>
          </w:p>
        </w:tc>
      </w:tr>
      <w:tr w:rsidR="007F3F78" w:rsidTr="00B64BFE">
        <w:tc>
          <w:tcPr>
            <w:tcW w:w="1509" w:type="dxa"/>
          </w:tcPr>
          <w:p w:rsidR="007F3F78" w:rsidRDefault="007F3F78" w:rsidP="00B64BFE">
            <w:pPr>
              <w:rPr>
                <w:rFonts w:ascii="宋体" w:cs="宋体"/>
                <w:sz w:val="28"/>
                <w:szCs w:val="28"/>
              </w:rPr>
            </w:pPr>
            <w:r>
              <w:rPr>
                <w:rFonts w:ascii="宋体" w:hAnsi="宋体" w:cs="宋体" w:hint="eastAsia"/>
                <w:sz w:val="28"/>
                <w:szCs w:val="28"/>
              </w:rPr>
              <w:t>承担单位</w:t>
            </w:r>
          </w:p>
        </w:tc>
        <w:tc>
          <w:tcPr>
            <w:tcW w:w="3615" w:type="dxa"/>
          </w:tcPr>
          <w:p w:rsidR="007F3F78" w:rsidRDefault="007F3F78" w:rsidP="00B64BFE">
            <w:pPr>
              <w:rPr>
                <w:rFonts w:ascii="宋体" w:cs="宋体"/>
                <w:sz w:val="28"/>
                <w:szCs w:val="28"/>
              </w:rPr>
            </w:pPr>
          </w:p>
        </w:tc>
        <w:tc>
          <w:tcPr>
            <w:tcW w:w="1395" w:type="dxa"/>
          </w:tcPr>
          <w:p w:rsidR="007F3F78" w:rsidRDefault="007F3F78" w:rsidP="00B64BFE">
            <w:pPr>
              <w:rPr>
                <w:rFonts w:ascii="宋体" w:cs="宋体"/>
                <w:sz w:val="28"/>
                <w:szCs w:val="28"/>
              </w:rPr>
            </w:pPr>
            <w:r>
              <w:rPr>
                <w:rFonts w:ascii="宋体" w:hAnsi="宋体" w:cs="宋体" w:hint="eastAsia"/>
                <w:sz w:val="28"/>
                <w:szCs w:val="28"/>
              </w:rPr>
              <w:t>负责人</w:t>
            </w:r>
          </w:p>
        </w:tc>
        <w:tc>
          <w:tcPr>
            <w:tcW w:w="2003" w:type="dxa"/>
          </w:tcPr>
          <w:p w:rsidR="007F3F78" w:rsidRDefault="007F3F78" w:rsidP="00B64BFE">
            <w:pPr>
              <w:rPr>
                <w:rFonts w:ascii="宋体" w:cs="宋体"/>
                <w:sz w:val="28"/>
                <w:szCs w:val="28"/>
              </w:rPr>
            </w:pPr>
          </w:p>
        </w:tc>
      </w:tr>
      <w:tr w:rsidR="007F3F78" w:rsidTr="00B64BFE">
        <w:trPr>
          <w:trHeight w:val="9736"/>
        </w:trPr>
        <w:tc>
          <w:tcPr>
            <w:tcW w:w="8522" w:type="dxa"/>
            <w:gridSpan w:val="4"/>
          </w:tcPr>
          <w:p w:rsidR="007F3F78" w:rsidRDefault="007F3F78" w:rsidP="00B64BFE">
            <w:pPr>
              <w:rPr>
                <w:rFonts w:ascii="宋体" w:cs="宋体"/>
                <w:sz w:val="28"/>
                <w:szCs w:val="28"/>
              </w:rPr>
            </w:pPr>
            <w:r>
              <w:rPr>
                <w:rFonts w:ascii="宋体" w:hAnsi="宋体" w:cs="宋体" w:hint="eastAsia"/>
                <w:sz w:val="24"/>
                <w:szCs w:val="24"/>
              </w:rPr>
              <w:t>项目主要研究内容、研究现状、预期成果等：</w:t>
            </w:r>
          </w:p>
        </w:tc>
      </w:tr>
    </w:tbl>
    <w:p w:rsidR="007F3F78" w:rsidRDefault="007F3F78" w:rsidP="007334FC">
      <w:pPr>
        <w:rPr>
          <w:rFonts w:ascii="宋体" w:cs="宋体"/>
          <w:sz w:val="28"/>
          <w:szCs w:val="28"/>
        </w:rPr>
        <w:sectPr w:rsidR="007F3F78">
          <w:pgSz w:w="11906" w:h="16838"/>
          <w:pgMar w:top="1440" w:right="1800" w:bottom="1440" w:left="1800" w:header="851" w:footer="992" w:gutter="0"/>
          <w:pgNumType w:start="1"/>
          <w:cols w:space="720"/>
          <w:titlePg/>
          <w:docGrid w:type="lines" w:linePitch="312"/>
        </w:sectPr>
      </w:pPr>
    </w:p>
    <w:p w:rsidR="007F3F78" w:rsidRDefault="007F3F78" w:rsidP="007334FC">
      <w:pPr>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bCs/>
          <w:sz w:val="32"/>
          <w:szCs w:val="32"/>
        </w:rPr>
        <w:t>3</w:t>
      </w:r>
    </w:p>
    <w:p w:rsidR="007F3F78" w:rsidRDefault="007F3F78" w:rsidP="007334FC">
      <w:pPr>
        <w:rPr>
          <w:b/>
          <w:sz w:val="52"/>
        </w:rPr>
      </w:pPr>
    </w:p>
    <w:p w:rsidR="007F3F78" w:rsidRDefault="007F3F78" w:rsidP="007334FC">
      <w:pPr>
        <w:ind w:firstLineChars="550" w:firstLine="2420"/>
        <w:rPr>
          <w:rFonts w:ascii="方正小标宋_GBK" w:eastAsia="方正小标宋_GBK" w:hAnsi="方正小标宋_GBK" w:cs="方正小标宋_GBK"/>
          <w:bCs/>
          <w:sz w:val="44"/>
          <w:szCs w:val="44"/>
        </w:rPr>
      </w:pPr>
      <w:r>
        <w:rPr>
          <w:rFonts w:ascii="方正小标宋_GBK" w:eastAsia="方正小标宋_GBK" w:hAnsi="方正小标宋_GBK" w:cs="方正小标宋_GBK"/>
          <w:bCs/>
          <w:sz w:val="44"/>
          <w:szCs w:val="44"/>
        </w:rPr>
        <w:t xml:space="preserve"> </w:t>
      </w:r>
      <w:r>
        <w:rPr>
          <w:rFonts w:ascii="方正小标宋_GBK" w:eastAsia="方正小标宋_GBK" w:hAnsi="方正小标宋_GBK" w:cs="方正小标宋_GBK" w:hint="eastAsia"/>
          <w:bCs/>
          <w:sz w:val="44"/>
          <w:szCs w:val="44"/>
        </w:rPr>
        <w:t>浙江省档案局</w:t>
      </w:r>
    </w:p>
    <w:p w:rsidR="007F3F78" w:rsidRDefault="007F3F78" w:rsidP="007334FC">
      <w:pPr>
        <w:jc w:val="center"/>
        <w:rPr>
          <w:rFonts w:ascii="黑体" w:eastAsia="黑体"/>
          <w:b/>
          <w:sz w:val="50"/>
        </w:rPr>
      </w:pPr>
      <w:r>
        <w:rPr>
          <w:rFonts w:ascii="方正小标宋_GBK" w:eastAsia="方正小标宋_GBK" w:hAnsi="方正小标宋_GBK" w:cs="方正小标宋_GBK" w:hint="eastAsia"/>
          <w:bCs/>
          <w:sz w:val="44"/>
          <w:szCs w:val="44"/>
        </w:rPr>
        <w:t>科技项目验收申请表</w:t>
      </w:r>
    </w:p>
    <w:p w:rsidR="007F3F78" w:rsidRDefault="007F3F78" w:rsidP="007334FC">
      <w:pPr>
        <w:rPr>
          <w:sz w:val="24"/>
        </w:rPr>
      </w:pPr>
    </w:p>
    <w:p w:rsidR="007F3F78" w:rsidRDefault="007F3F78" w:rsidP="007334FC">
      <w:pPr>
        <w:rPr>
          <w:sz w:val="24"/>
        </w:rPr>
      </w:pPr>
    </w:p>
    <w:p w:rsidR="007F3F78" w:rsidRDefault="007F3F78" w:rsidP="007334FC">
      <w:pPr>
        <w:rPr>
          <w:sz w:val="24"/>
        </w:rPr>
      </w:pPr>
    </w:p>
    <w:p w:rsidR="007F3F78" w:rsidRDefault="007F3F78" w:rsidP="007334FC"/>
    <w:p w:rsidR="007F3F78" w:rsidRDefault="007F3F78" w:rsidP="007334FC">
      <w:pPr>
        <w:rPr>
          <w:rFonts w:ascii="宋体"/>
          <w:b/>
          <w:bCs/>
          <w:sz w:val="32"/>
          <w:szCs w:val="32"/>
        </w:rPr>
      </w:pPr>
      <w:r>
        <w:rPr>
          <w:rFonts w:ascii="宋体" w:hAnsi="宋体" w:hint="eastAsia"/>
          <w:b/>
          <w:bCs/>
          <w:sz w:val="32"/>
          <w:szCs w:val="32"/>
        </w:rPr>
        <w:t>项</w:t>
      </w:r>
      <w:r>
        <w:rPr>
          <w:rFonts w:ascii="宋体" w:hAnsi="宋体"/>
          <w:b/>
          <w:bCs/>
          <w:sz w:val="32"/>
          <w:szCs w:val="32"/>
        </w:rPr>
        <w:t xml:space="preserve"> </w:t>
      </w:r>
      <w:r>
        <w:rPr>
          <w:rFonts w:ascii="宋体" w:hAnsi="宋体" w:hint="eastAsia"/>
          <w:b/>
          <w:bCs/>
          <w:sz w:val="32"/>
          <w:szCs w:val="32"/>
        </w:rPr>
        <w:t>目</w:t>
      </w:r>
      <w:r>
        <w:rPr>
          <w:rFonts w:ascii="宋体" w:hAnsi="宋体"/>
          <w:b/>
          <w:bCs/>
          <w:sz w:val="32"/>
          <w:szCs w:val="32"/>
        </w:rPr>
        <w:t xml:space="preserve"> </w:t>
      </w:r>
      <w:r>
        <w:rPr>
          <w:rFonts w:ascii="宋体" w:hAnsi="宋体" w:hint="eastAsia"/>
          <w:b/>
          <w:bCs/>
          <w:sz w:val="32"/>
          <w:szCs w:val="32"/>
        </w:rPr>
        <w:t>名</w:t>
      </w:r>
      <w:r>
        <w:rPr>
          <w:rFonts w:ascii="宋体" w:hAnsi="宋体"/>
          <w:b/>
          <w:bCs/>
          <w:sz w:val="32"/>
          <w:szCs w:val="32"/>
        </w:rPr>
        <w:t xml:space="preserve"> </w:t>
      </w:r>
      <w:r>
        <w:rPr>
          <w:rFonts w:ascii="宋体" w:hAnsi="宋体" w:hint="eastAsia"/>
          <w:b/>
          <w:bCs/>
          <w:sz w:val="32"/>
          <w:szCs w:val="32"/>
        </w:rPr>
        <w:t>称：</w:t>
      </w:r>
    </w:p>
    <w:p w:rsidR="007F3F78" w:rsidRDefault="007F3F78" w:rsidP="007334FC">
      <w:pPr>
        <w:rPr>
          <w:rFonts w:ascii="宋体"/>
          <w:b/>
          <w:sz w:val="32"/>
          <w:szCs w:val="32"/>
        </w:rPr>
      </w:pPr>
    </w:p>
    <w:p w:rsidR="007F3F78" w:rsidRDefault="007F3F78" w:rsidP="007334FC">
      <w:pPr>
        <w:rPr>
          <w:rFonts w:ascii="宋体"/>
          <w:b/>
          <w:bCs/>
          <w:sz w:val="32"/>
          <w:szCs w:val="32"/>
        </w:rPr>
      </w:pPr>
      <w:r>
        <w:rPr>
          <w:rFonts w:ascii="宋体" w:hAnsi="宋体" w:hint="eastAsia"/>
          <w:b/>
          <w:bCs/>
          <w:sz w:val="32"/>
          <w:szCs w:val="32"/>
        </w:rPr>
        <w:t>完</w:t>
      </w:r>
      <w:r>
        <w:rPr>
          <w:rFonts w:ascii="宋体" w:hAnsi="宋体"/>
          <w:b/>
          <w:bCs/>
          <w:sz w:val="32"/>
          <w:szCs w:val="32"/>
        </w:rPr>
        <w:t xml:space="preserve"> </w:t>
      </w:r>
      <w:r>
        <w:rPr>
          <w:rFonts w:ascii="宋体" w:hAnsi="宋体" w:hint="eastAsia"/>
          <w:b/>
          <w:bCs/>
          <w:sz w:val="32"/>
          <w:szCs w:val="32"/>
        </w:rPr>
        <w:t>成</w:t>
      </w:r>
      <w:r>
        <w:rPr>
          <w:rFonts w:ascii="宋体" w:hAnsi="宋体"/>
          <w:b/>
          <w:bCs/>
          <w:sz w:val="32"/>
          <w:szCs w:val="32"/>
        </w:rPr>
        <w:t xml:space="preserve"> </w:t>
      </w:r>
      <w:r>
        <w:rPr>
          <w:rFonts w:ascii="宋体" w:hAnsi="宋体" w:hint="eastAsia"/>
          <w:b/>
          <w:bCs/>
          <w:sz w:val="32"/>
          <w:szCs w:val="32"/>
        </w:rPr>
        <w:t>单</w:t>
      </w:r>
      <w:r>
        <w:rPr>
          <w:rFonts w:ascii="宋体" w:hAnsi="宋体"/>
          <w:b/>
          <w:bCs/>
          <w:sz w:val="32"/>
          <w:szCs w:val="32"/>
        </w:rPr>
        <w:t xml:space="preserve"> </w:t>
      </w:r>
      <w:r>
        <w:rPr>
          <w:rFonts w:ascii="宋体" w:hAnsi="宋体" w:hint="eastAsia"/>
          <w:b/>
          <w:bCs/>
          <w:sz w:val="32"/>
          <w:szCs w:val="32"/>
        </w:rPr>
        <w:t>位：</w:t>
      </w:r>
    </w:p>
    <w:p w:rsidR="007F3F78" w:rsidRDefault="007F3F78" w:rsidP="007334FC">
      <w:pPr>
        <w:rPr>
          <w:sz w:val="32"/>
          <w:szCs w:val="32"/>
        </w:rPr>
      </w:pPr>
    </w:p>
    <w:p w:rsidR="007F3F78" w:rsidRDefault="007F3F78" w:rsidP="007334FC">
      <w:pPr>
        <w:rPr>
          <w:sz w:val="32"/>
          <w:szCs w:val="32"/>
        </w:rPr>
      </w:pPr>
    </w:p>
    <w:p w:rsidR="007F3F78" w:rsidRDefault="007F3F78" w:rsidP="007334FC">
      <w:pPr>
        <w:rPr>
          <w:rFonts w:ascii="宋体" w:hAnsi="宋体"/>
          <w:sz w:val="32"/>
          <w:szCs w:val="32"/>
        </w:rPr>
      </w:pPr>
      <w:r>
        <w:rPr>
          <w:rFonts w:ascii="宋体" w:hAnsi="宋体" w:hint="eastAsia"/>
          <w:b/>
          <w:bCs/>
          <w:sz w:val="32"/>
          <w:szCs w:val="32"/>
        </w:rPr>
        <w:t>申请验收单位：</w:t>
      </w:r>
      <w:r>
        <w:rPr>
          <w:rFonts w:ascii="宋体" w:hAnsi="宋体"/>
          <w:sz w:val="32"/>
          <w:szCs w:val="32"/>
        </w:rPr>
        <w:t xml:space="preserve">                         (</w:t>
      </w:r>
      <w:r>
        <w:rPr>
          <w:rFonts w:ascii="宋体" w:hAnsi="宋体" w:hint="eastAsia"/>
          <w:sz w:val="32"/>
          <w:szCs w:val="32"/>
        </w:rPr>
        <w:t>盖章</w:t>
      </w:r>
      <w:r>
        <w:rPr>
          <w:rFonts w:ascii="宋体" w:hAnsi="宋体"/>
          <w:sz w:val="32"/>
          <w:szCs w:val="32"/>
        </w:rPr>
        <w:t>)</w:t>
      </w:r>
    </w:p>
    <w:p w:rsidR="007F3F78" w:rsidRDefault="007F3F78" w:rsidP="007334FC">
      <w:pPr>
        <w:rPr>
          <w:rFonts w:ascii="宋体"/>
          <w:sz w:val="32"/>
          <w:szCs w:val="32"/>
        </w:rPr>
      </w:pPr>
    </w:p>
    <w:p w:rsidR="007F3F78" w:rsidRDefault="007F3F78" w:rsidP="007334FC">
      <w:pPr>
        <w:rPr>
          <w:rFonts w:ascii="宋体"/>
          <w:b/>
          <w:bCs/>
          <w:sz w:val="32"/>
          <w:szCs w:val="32"/>
        </w:rPr>
      </w:pPr>
      <w:r>
        <w:rPr>
          <w:rFonts w:ascii="宋体" w:hAnsi="宋体" w:hint="eastAsia"/>
          <w:b/>
          <w:bCs/>
          <w:sz w:val="32"/>
          <w:szCs w:val="32"/>
        </w:rPr>
        <w:t>申请验收日期：</w:t>
      </w:r>
    </w:p>
    <w:p w:rsidR="007F3F78" w:rsidRDefault="007F3F78" w:rsidP="007334FC">
      <w:pPr>
        <w:rPr>
          <w:rFonts w:ascii="宋体"/>
          <w:b/>
          <w:bCs/>
          <w:sz w:val="32"/>
          <w:szCs w:val="32"/>
        </w:rPr>
      </w:pPr>
    </w:p>
    <w:p w:rsidR="007F3F78" w:rsidRDefault="007F3F78" w:rsidP="007334FC">
      <w:pPr>
        <w:rPr>
          <w:rFonts w:ascii="宋体"/>
          <w:b/>
          <w:bCs/>
          <w:sz w:val="32"/>
          <w:szCs w:val="32"/>
        </w:rPr>
      </w:pPr>
      <w:r>
        <w:rPr>
          <w:rFonts w:ascii="宋体" w:hAnsi="宋体" w:hint="eastAsia"/>
          <w:b/>
          <w:bCs/>
          <w:sz w:val="32"/>
          <w:szCs w:val="32"/>
        </w:rPr>
        <w:t>组织验收单位受理日期：</w:t>
      </w:r>
      <w:r>
        <w:rPr>
          <w:rFonts w:ascii="宋体" w:hAnsi="宋体"/>
          <w:b/>
          <w:bCs/>
          <w:sz w:val="32"/>
          <w:szCs w:val="32"/>
          <w:u w:val="single"/>
        </w:rPr>
        <w:t xml:space="preserve">    </w:t>
      </w:r>
      <w:r>
        <w:rPr>
          <w:rFonts w:ascii="宋体" w:hAnsi="宋体" w:hint="eastAsia"/>
          <w:b/>
          <w:bCs/>
          <w:sz w:val="32"/>
          <w:szCs w:val="32"/>
          <w:u w:val="single"/>
        </w:rPr>
        <w:t xml:space="preserve">　　</w:t>
      </w:r>
      <w:r>
        <w:rPr>
          <w:rFonts w:ascii="宋体" w:hAnsi="宋体" w:hint="eastAsia"/>
          <w:b/>
          <w:bCs/>
          <w:sz w:val="32"/>
          <w:szCs w:val="32"/>
        </w:rPr>
        <w:t>经办人：</w:t>
      </w:r>
      <w:r>
        <w:rPr>
          <w:rFonts w:ascii="宋体" w:hAnsi="宋体" w:hint="eastAsia"/>
          <w:b/>
          <w:bCs/>
          <w:sz w:val="32"/>
          <w:szCs w:val="32"/>
          <w:u w:val="single"/>
        </w:rPr>
        <w:t xml:space="preserve">　　　　</w:t>
      </w:r>
      <w:r>
        <w:rPr>
          <w:rFonts w:ascii="宋体" w:hAnsi="宋体"/>
          <w:sz w:val="32"/>
          <w:szCs w:val="32"/>
        </w:rPr>
        <w:t>(</w:t>
      </w:r>
      <w:r>
        <w:rPr>
          <w:rFonts w:ascii="宋体" w:hAnsi="宋体" w:hint="eastAsia"/>
          <w:sz w:val="32"/>
          <w:szCs w:val="32"/>
        </w:rPr>
        <w:t>签字</w:t>
      </w:r>
      <w:r>
        <w:rPr>
          <w:rFonts w:ascii="宋体" w:hAnsi="宋体"/>
          <w:sz w:val="32"/>
          <w:szCs w:val="32"/>
        </w:rPr>
        <w:t>)</w:t>
      </w:r>
    </w:p>
    <w:p w:rsidR="007F3F78" w:rsidRDefault="007F3F78" w:rsidP="007334FC"/>
    <w:p w:rsidR="007F3F78" w:rsidRDefault="007F3F78" w:rsidP="007334FC">
      <w:pPr>
        <w:rPr>
          <w:rFonts w:ascii="宋体"/>
          <w:b/>
          <w:sz w:val="28"/>
          <w:szCs w:val="28"/>
        </w:rPr>
      </w:pPr>
    </w:p>
    <w:p w:rsidR="007F3F78" w:rsidRDefault="007F3F78" w:rsidP="007334FC">
      <w:pPr>
        <w:rPr>
          <w:rFonts w:ascii="宋体"/>
          <w:b/>
          <w:sz w:val="28"/>
          <w:szCs w:val="28"/>
        </w:rPr>
      </w:pPr>
    </w:p>
    <w:p w:rsidR="007F3F78" w:rsidRDefault="007F3F78" w:rsidP="007334FC">
      <w:pPr>
        <w:jc w:val="center"/>
        <w:rPr>
          <w:b/>
          <w:sz w:val="28"/>
          <w:szCs w:val="28"/>
        </w:rPr>
      </w:pPr>
      <w:r>
        <w:rPr>
          <w:rFonts w:hint="eastAsia"/>
          <w:b/>
          <w:sz w:val="28"/>
          <w:szCs w:val="28"/>
        </w:rPr>
        <w:t>浙江省档案局</w:t>
      </w:r>
    </w:p>
    <w:p w:rsidR="007F3F78" w:rsidRDefault="007F3F78" w:rsidP="007334FC">
      <w:pPr>
        <w:jc w:val="center"/>
        <w:rPr>
          <w:bCs/>
          <w:sz w:val="28"/>
          <w:szCs w:val="28"/>
        </w:rPr>
      </w:pPr>
      <w:r>
        <w:rPr>
          <w:b/>
          <w:bCs/>
          <w:sz w:val="28"/>
          <w:szCs w:val="28"/>
        </w:rPr>
        <w:t>2017</w:t>
      </w:r>
      <w:r>
        <w:rPr>
          <w:rFonts w:hint="eastAsia"/>
          <w:b/>
          <w:bCs/>
          <w:sz w:val="28"/>
          <w:szCs w:val="28"/>
        </w:rPr>
        <w:t>年制</w:t>
      </w:r>
    </w:p>
    <w:p w:rsidR="007F3F78" w:rsidRDefault="007F3F78" w:rsidP="007334FC">
      <w:pPr>
        <w:jc w:val="center"/>
        <w:rPr>
          <w:rFonts w:ascii="宋体"/>
          <w:sz w:val="28"/>
          <w:szCs w:val="28"/>
        </w:rPr>
        <w:sectPr w:rsidR="007F3F78">
          <w:footerReference w:type="default" r:id="rId14"/>
          <w:pgSz w:w="11907" w:h="16840"/>
          <w:pgMar w:top="1134" w:right="1797" w:bottom="1134" w:left="1797" w:header="851" w:footer="992" w:gutter="0"/>
          <w:cols w:space="720"/>
          <w:docGrid w:type="linesAndChars" w:linePitch="312"/>
        </w:sectPr>
      </w:pP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9"/>
        <w:gridCol w:w="1675"/>
        <w:gridCol w:w="992"/>
        <w:gridCol w:w="659"/>
        <w:gridCol w:w="1560"/>
        <w:gridCol w:w="850"/>
        <w:gridCol w:w="1635"/>
      </w:tblGrid>
      <w:tr w:rsidR="007F3F78" w:rsidTr="00B64BFE">
        <w:trPr>
          <w:cantSplit/>
          <w:trHeight w:val="1410"/>
          <w:jc w:val="center"/>
        </w:trPr>
        <w:tc>
          <w:tcPr>
            <w:tcW w:w="1479" w:type="dxa"/>
            <w:vAlign w:val="center"/>
          </w:tcPr>
          <w:p w:rsidR="007F3F78" w:rsidRDefault="007F3F78" w:rsidP="00B64BFE">
            <w:pPr>
              <w:jc w:val="center"/>
              <w:rPr>
                <w:rFonts w:ascii="宋体"/>
              </w:rPr>
            </w:pPr>
          </w:p>
          <w:p w:rsidR="007F3F78" w:rsidRDefault="007F3F78" w:rsidP="00B64BFE">
            <w:pPr>
              <w:jc w:val="center"/>
              <w:rPr>
                <w:rFonts w:ascii="宋体"/>
              </w:rPr>
            </w:pPr>
          </w:p>
          <w:p w:rsidR="007F3F78" w:rsidRDefault="007F3F78" w:rsidP="00B64BFE">
            <w:pPr>
              <w:jc w:val="center"/>
              <w:rPr>
                <w:rFonts w:ascii="宋体"/>
              </w:rPr>
            </w:pPr>
            <w:r>
              <w:rPr>
                <w:rFonts w:ascii="宋体" w:hAnsi="宋体" w:hint="eastAsia"/>
              </w:rPr>
              <w:t>项目名称</w:t>
            </w:r>
          </w:p>
          <w:p w:rsidR="007F3F78" w:rsidRDefault="007F3F78" w:rsidP="00B64BFE">
            <w:pPr>
              <w:jc w:val="center"/>
              <w:rPr>
                <w:rFonts w:ascii="宋体"/>
                <w:b/>
              </w:rPr>
            </w:pPr>
          </w:p>
          <w:p w:rsidR="007F3F78" w:rsidRDefault="007F3F78" w:rsidP="00B64BFE">
            <w:pPr>
              <w:jc w:val="center"/>
              <w:rPr>
                <w:rFonts w:ascii="宋体"/>
                <w:b/>
              </w:rPr>
            </w:pPr>
          </w:p>
        </w:tc>
        <w:tc>
          <w:tcPr>
            <w:tcW w:w="7371" w:type="dxa"/>
            <w:gridSpan w:val="6"/>
            <w:vAlign w:val="center"/>
          </w:tcPr>
          <w:p w:rsidR="007F3F78" w:rsidRDefault="007F3F78" w:rsidP="00B64BFE">
            <w:pPr>
              <w:rPr>
                <w:rFonts w:ascii="宋体"/>
                <w:b/>
              </w:rPr>
            </w:pPr>
          </w:p>
        </w:tc>
      </w:tr>
      <w:tr w:rsidR="007F3F78" w:rsidTr="00B64BFE">
        <w:trPr>
          <w:cantSplit/>
          <w:trHeight w:val="939"/>
          <w:jc w:val="center"/>
        </w:trPr>
        <w:tc>
          <w:tcPr>
            <w:tcW w:w="1479" w:type="dxa"/>
            <w:vAlign w:val="center"/>
          </w:tcPr>
          <w:p w:rsidR="007F3F78" w:rsidRDefault="007F3F78" w:rsidP="00B64BFE">
            <w:pPr>
              <w:jc w:val="center"/>
              <w:rPr>
                <w:rFonts w:ascii="宋体"/>
              </w:rPr>
            </w:pPr>
          </w:p>
          <w:p w:rsidR="007F3F78" w:rsidRDefault="007F3F78" w:rsidP="00B64BFE">
            <w:pPr>
              <w:jc w:val="center"/>
            </w:pPr>
            <w:r>
              <w:rPr>
                <w:rFonts w:ascii="宋体" w:hAnsi="宋体" w:hint="eastAsia"/>
              </w:rPr>
              <w:t>研究起止时间</w:t>
            </w:r>
          </w:p>
          <w:p w:rsidR="007F3F78" w:rsidRDefault="007F3F78" w:rsidP="00B64BFE">
            <w:pPr>
              <w:jc w:val="center"/>
              <w:rPr>
                <w:rFonts w:ascii="宋体"/>
                <w:b/>
              </w:rPr>
            </w:pPr>
          </w:p>
        </w:tc>
        <w:tc>
          <w:tcPr>
            <w:tcW w:w="7371" w:type="dxa"/>
            <w:gridSpan w:val="6"/>
            <w:vAlign w:val="center"/>
          </w:tcPr>
          <w:p w:rsidR="007F3F78" w:rsidRDefault="007F3F78" w:rsidP="00B64BFE">
            <w:pPr>
              <w:rPr>
                <w:rFonts w:ascii="宋体"/>
                <w:b/>
              </w:rPr>
            </w:pPr>
          </w:p>
        </w:tc>
      </w:tr>
      <w:tr w:rsidR="007F3F78" w:rsidTr="00B64BFE">
        <w:trPr>
          <w:cantSplit/>
          <w:trHeight w:val="1352"/>
          <w:jc w:val="center"/>
        </w:trPr>
        <w:tc>
          <w:tcPr>
            <w:tcW w:w="1479" w:type="dxa"/>
            <w:vMerge w:val="restart"/>
            <w:vAlign w:val="center"/>
          </w:tcPr>
          <w:p w:rsidR="007F3F78" w:rsidRDefault="007F3F78" w:rsidP="00B64BFE">
            <w:pPr>
              <w:jc w:val="center"/>
              <w:rPr>
                <w:rFonts w:ascii="宋体"/>
              </w:rPr>
            </w:pPr>
            <w:r>
              <w:rPr>
                <w:rFonts w:ascii="宋体" w:hAnsi="宋体" w:hint="eastAsia"/>
              </w:rPr>
              <w:t>申请</w:t>
            </w:r>
          </w:p>
          <w:p w:rsidR="007F3F78" w:rsidRDefault="007F3F78" w:rsidP="00B64BFE">
            <w:pPr>
              <w:jc w:val="center"/>
              <w:rPr>
                <w:rFonts w:ascii="宋体"/>
              </w:rPr>
            </w:pPr>
          </w:p>
          <w:p w:rsidR="007F3F78" w:rsidRDefault="007F3F78" w:rsidP="00B64BFE">
            <w:pPr>
              <w:jc w:val="center"/>
              <w:rPr>
                <w:rFonts w:ascii="宋体"/>
              </w:rPr>
            </w:pPr>
            <w:r>
              <w:rPr>
                <w:rFonts w:ascii="宋体" w:hAnsi="宋体" w:hint="eastAsia"/>
              </w:rPr>
              <w:t>验收</w:t>
            </w:r>
          </w:p>
          <w:p w:rsidR="007F3F78" w:rsidRDefault="007F3F78" w:rsidP="00B64BFE">
            <w:pPr>
              <w:rPr>
                <w:rFonts w:ascii="宋体"/>
              </w:rPr>
            </w:pPr>
          </w:p>
          <w:p w:rsidR="007F3F78" w:rsidRDefault="007F3F78" w:rsidP="00B64BFE">
            <w:pPr>
              <w:jc w:val="center"/>
              <w:rPr>
                <w:rFonts w:ascii="宋体"/>
              </w:rPr>
            </w:pPr>
            <w:r>
              <w:rPr>
                <w:rFonts w:ascii="宋体" w:hAnsi="宋体" w:hint="eastAsia"/>
              </w:rPr>
              <w:t>单位</w:t>
            </w:r>
          </w:p>
          <w:p w:rsidR="007F3F78" w:rsidRDefault="007F3F78" w:rsidP="00B64BFE">
            <w:pPr>
              <w:rPr>
                <w:rFonts w:ascii="宋体"/>
                <w:b/>
              </w:rPr>
            </w:pPr>
          </w:p>
          <w:p w:rsidR="007F3F78" w:rsidRDefault="007F3F78" w:rsidP="00B64BFE">
            <w:pPr>
              <w:rPr>
                <w:rFonts w:ascii="宋体"/>
                <w:b/>
              </w:rPr>
            </w:pPr>
          </w:p>
        </w:tc>
        <w:tc>
          <w:tcPr>
            <w:tcW w:w="1675" w:type="dxa"/>
            <w:vAlign w:val="center"/>
          </w:tcPr>
          <w:p w:rsidR="007F3F78" w:rsidRDefault="007F3F78" w:rsidP="00B64BFE">
            <w:pPr>
              <w:jc w:val="center"/>
              <w:rPr>
                <w:rFonts w:ascii="宋体"/>
                <w:b/>
              </w:rPr>
            </w:pPr>
            <w:r>
              <w:rPr>
                <w:rFonts w:ascii="宋体" w:hAnsi="宋体" w:hint="eastAsia"/>
              </w:rPr>
              <w:t>单位名称</w:t>
            </w:r>
          </w:p>
        </w:tc>
        <w:tc>
          <w:tcPr>
            <w:tcW w:w="5696" w:type="dxa"/>
            <w:gridSpan w:val="5"/>
            <w:vAlign w:val="center"/>
          </w:tcPr>
          <w:p w:rsidR="007F3F78" w:rsidRDefault="007F3F78" w:rsidP="00B64BFE">
            <w:pPr>
              <w:rPr>
                <w:rFonts w:ascii="宋体"/>
                <w:b/>
              </w:rPr>
            </w:pPr>
          </w:p>
        </w:tc>
      </w:tr>
      <w:tr w:rsidR="007F3F78" w:rsidTr="00B64BFE">
        <w:trPr>
          <w:cantSplit/>
          <w:trHeight w:val="2657"/>
          <w:jc w:val="center"/>
        </w:trPr>
        <w:tc>
          <w:tcPr>
            <w:tcW w:w="1479" w:type="dxa"/>
            <w:vMerge/>
            <w:vAlign w:val="center"/>
          </w:tcPr>
          <w:p w:rsidR="007F3F78" w:rsidRDefault="007F3F78" w:rsidP="00B64BFE">
            <w:pPr>
              <w:widowControl/>
              <w:jc w:val="left"/>
              <w:rPr>
                <w:rFonts w:ascii="宋体"/>
                <w:b/>
              </w:rPr>
            </w:pPr>
          </w:p>
        </w:tc>
        <w:tc>
          <w:tcPr>
            <w:tcW w:w="1675" w:type="dxa"/>
            <w:vAlign w:val="center"/>
          </w:tcPr>
          <w:p w:rsidR="007F3F78" w:rsidRDefault="007F3F78" w:rsidP="00B64BFE">
            <w:pPr>
              <w:jc w:val="center"/>
              <w:rPr>
                <w:rFonts w:ascii="宋体"/>
                <w:b/>
              </w:rPr>
            </w:pPr>
            <w:r>
              <w:rPr>
                <w:rFonts w:ascii="宋体" w:hAnsi="宋体" w:hint="eastAsia"/>
              </w:rPr>
              <w:t>单位属性</w:t>
            </w:r>
          </w:p>
        </w:tc>
        <w:tc>
          <w:tcPr>
            <w:tcW w:w="992" w:type="dxa"/>
            <w:vAlign w:val="center"/>
          </w:tcPr>
          <w:p w:rsidR="007F3F78" w:rsidRDefault="007F3F78" w:rsidP="00B64BFE">
            <w:pPr>
              <w:rPr>
                <w:rFonts w:ascii="宋体"/>
                <w:b/>
              </w:rPr>
            </w:pPr>
            <w:r>
              <w:rPr>
                <w:rFonts w:ascii="宋体" w:hAnsi="宋体" w:hint="eastAsia"/>
                <w:b/>
              </w:rPr>
              <w:t>（</w:t>
            </w:r>
            <w:r>
              <w:rPr>
                <w:rFonts w:ascii="宋体" w:hAnsi="宋体"/>
                <w:b/>
              </w:rPr>
              <w:t xml:space="preserve">  </w:t>
            </w:r>
            <w:r>
              <w:rPr>
                <w:rFonts w:ascii="宋体" w:hAnsi="宋体" w:hint="eastAsia"/>
                <w:b/>
              </w:rPr>
              <w:t>）</w:t>
            </w:r>
          </w:p>
        </w:tc>
        <w:tc>
          <w:tcPr>
            <w:tcW w:w="4704" w:type="dxa"/>
            <w:gridSpan w:val="4"/>
            <w:vAlign w:val="center"/>
          </w:tcPr>
          <w:p w:rsidR="007F3F78" w:rsidRDefault="007F3F78" w:rsidP="00B64BFE">
            <w:pPr>
              <w:rPr>
                <w:rFonts w:ascii="宋体"/>
              </w:rPr>
            </w:pPr>
          </w:p>
          <w:p w:rsidR="007F3F78" w:rsidRDefault="007F3F78" w:rsidP="00B64BFE">
            <w:pPr>
              <w:rPr>
                <w:rFonts w:ascii="宋体"/>
              </w:rPr>
            </w:pPr>
            <w:r>
              <w:rPr>
                <w:rFonts w:ascii="宋体" w:hAnsi="宋体"/>
              </w:rPr>
              <w:t>1.</w:t>
            </w:r>
            <w:r>
              <w:rPr>
                <w:rFonts w:ascii="宋体" w:hAnsi="宋体" w:hint="eastAsia"/>
              </w:rPr>
              <w:t>综合档案馆局</w:t>
            </w:r>
          </w:p>
          <w:p w:rsidR="007F3F78" w:rsidRDefault="007F3F78" w:rsidP="00B64BFE">
            <w:pPr>
              <w:rPr>
                <w:rFonts w:ascii="宋体"/>
              </w:rPr>
            </w:pPr>
            <w:r>
              <w:rPr>
                <w:rFonts w:ascii="宋体" w:hAnsi="宋体"/>
              </w:rPr>
              <w:t>2.</w:t>
            </w:r>
            <w:r>
              <w:rPr>
                <w:rFonts w:ascii="宋体" w:hAnsi="宋体" w:hint="eastAsia"/>
              </w:rPr>
              <w:t>省直机关</w:t>
            </w:r>
          </w:p>
          <w:p w:rsidR="007F3F78" w:rsidRDefault="007F3F78" w:rsidP="00B64BFE">
            <w:pPr>
              <w:rPr>
                <w:rFonts w:ascii="宋体"/>
              </w:rPr>
            </w:pPr>
            <w:r>
              <w:rPr>
                <w:rFonts w:ascii="宋体" w:hAnsi="宋体"/>
              </w:rPr>
              <w:t>3.</w:t>
            </w:r>
            <w:r>
              <w:rPr>
                <w:rFonts w:ascii="宋体" w:hAnsi="宋体" w:hint="eastAsia"/>
              </w:rPr>
              <w:t>省直企业</w:t>
            </w:r>
          </w:p>
          <w:p w:rsidR="007F3F78" w:rsidRDefault="007F3F78" w:rsidP="00B64BFE">
            <w:pPr>
              <w:rPr>
                <w:rFonts w:ascii="宋体"/>
              </w:rPr>
            </w:pPr>
            <w:r>
              <w:rPr>
                <w:rFonts w:ascii="宋体" w:hAnsi="宋体"/>
              </w:rPr>
              <w:t>4.</w:t>
            </w:r>
            <w:r>
              <w:rPr>
                <w:rFonts w:ascii="宋体" w:hAnsi="宋体" w:hint="eastAsia"/>
              </w:rPr>
              <w:t>大专院校</w:t>
            </w:r>
          </w:p>
          <w:p w:rsidR="007F3F78" w:rsidRDefault="007F3F78" w:rsidP="00B64BFE">
            <w:pPr>
              <w:rPr>
                <w:rFonts w:ascii="宋体"/>
              </w:rPr>
            </w:pPr>
            <w:r>
              <w:rPr>
                <w:rFonts w:ascii="宋体" w:hAnsi="宋体"/>
              </w:rPr>
              <w:t>5.</w:t>
            </w:r>
            <w:r>
              <w:rPr>
                <w:rFonts w:ascii="宋体" w:hAnsi="宋体" w:hint="eastAsia"/>
              </w:rPr>
              <w:t>独立科研机构</w:t>
            </w:r>
            <w:r>
              <w:rPr>
                <w:rFonts w:ascii="宋体" w:hAnsi="宋体"/>
              </w:rPr>
              <w:t xml:space="preserve">  </w:t>
            </w:r>
          </w:p>
          <w:p w:rsidR="007F3F78" w:rsidRDefault="007F3F78" w:rsidP="00B64BFE">
            <w:pPr>
              <w:rPr>
                <w:rFonts w:ascii="宋体"/>
              </w:rPr>
            </w:pPr>
            <w:r>
              <w:rPr>
                <w:rFonts w:ascii="宋体" w:hAnsi="宋体"/>
              </w:rPr>
              <w:t>6.</w:t>
            </w:r>
            <w:r>
              <w:rPr>
                <w:rFonts w:ascii="宋体" w:hAnsi="宋体" w:hint="eastAsia"/>
              </w:rPr>
              <w:t>其他</w:t>
            </w:r>
          </w:p>
          <w:p w:rsidR="007F3F78" w:rsidRDefault="007F3F78" w:rsidP="00B64BFE">
            <w:pPr>
              <w:rPr>
                <w:rFonts w:ascii="宋体"/>
                <w:b/>
              </w:rPr>
            </w:pPr>
          </w:p>
        </w:tc>
      </w:tr>
      <w:tr w:rsidR="007F3F78" w:rsidTr="00B64BFE">
        <w:trPr>
          <w:cantSplit/>
          <w:trHeight w:val="1234"/>
          <w:jc w:val="center"/>
        </w:trPr>
        <w:tc>
          <w:tcPr>
            <w:tcW w:w="1479" w:type="dxa"/>
            <w:vMerge/>
            <w:vAlign w:val="center"/>
          </w:tcPr>
          <w:p w:rsidR="007F3F78" w:rsidRDefault="007F3F78" w:rsidP="00B64BFE">
            <w:pPr>
              <w:widowControl/>
              <w:jc w:val="left"/>
              <w:rPr>
                <w:rFonts w:ascii="宋体"/>
                <w:b/>
              </w:rPr>
            </w:pPr>
          </w:p>
        </w:tc>
        <w:tc>
          <w:tcPr>
            <w:tcW w:w="1675" w:type="dxa"/>
            <w:vAlign w:val="center"/>
          </w:tcPr>
          <w:p w:rsidR="007F3F78" w:rsidRDefault="007F3F78" w:rsidP="00B64BFE">
            <w:pPr>
              <w:jc w:val="center"/>
              <w:rPr>
                <w:rFonts w:ascii="宋体"/>
                <w:b/>
              </w:rPr>
            </w:pPr>
            <w:r>
              <w:rPr>
                <w:rFonts w:ascii="宋体" w:hAnsi="宋体" w:hint="eastAsia"/>
              </w:rPr>
              <w:t>联</w:t>
            </w:r>
            <w:r>
              <w:rPr>
                <w:rFonts w:ascii="宋体" w:hAnsi="宋体"/>
              </w:rPr>
              <w:t xml:space="preserve"> </w:t>
            </w:r>
            <w:r>
              <w:rPr>
                <w:rFonts w:ascii="宋体" w:hAnsi="宋体" w:hint="eastAsia"/>
              </w:rPr>
              <w:t>系</w:t>
            </w:r>
            <w:r>
              <w:rPr>
                <w:rFonts w:ascii="宋体" w:hAnsi="宋体"/>
              </w:rPr>
              <w:t xml:space="preserve"> </w:t>
            </w:r>
            <w:r>
              <w:rPr>
                <w:rFonts w:ascii="宋体" w:hAnsi="宋体" w:hint="eastAsia"/>
              </w:rPr>
              <w:t>人</w:t>
            </w:r>
          </w:p>
        </w:tc>
        <w:tc>
          <w:tcPr>
            <w:tcW w:w="992" w:type="dxa"/>
            <w:tcBorders>
              <w:right w:val="nil"/>
            </w:tcBorders>
            <w:vAlign w:val="center"/>
          </w:tcPr>
          <w:p w:rsidR="007F3F78" w:rsidRDefault="007F3F78" w:rsidP="00B64BFE">
            <w:pPr>
              <w:rPr>
                <w:rFonts w:ascii="宋体"/>
                <w:b/>
              </w:rPr>
            </w:pPr>
          </w:p>
        </w:tc>
        <w:tc>
          <w:tcPr>
            <w:tcW w:w="659" w:type="dxa"/>
            <w:tcBorders>
              <w:right w:val="nil"/>
            </w:tcBorders>
            <w:vAlign w:val="center"/>
          </w:tcPr>
          <w:p w:rsidR="007F3F78" w:rsidRDefault="007F3F78" w:rsidP="00B64BFE">
            <w:pPr>
              <w:jc w:val="center"/>
              <w:rPr>
                <w:rFonts w:ascii="宋体"/>
                <w:b/>
              </w:rPr>
            </w:pPr>
            <w:r>
              <w:rPr>
                <w:rFonts w:ascii="宋体" w:hAnsi="宋体" w:hint="eastAsia"/>
              </w:rPr>
              <w:t>联系电话</w:t>
            </w:r>
          </w:p>
        </w:tc>
        <w:tc>
          <w:tcPr>
            <w:tcW w:w="1560" w:type="dxa"/>
            <w:vAlign w:val="center"/>
          </w:tcPr>
          <w:p w:rsidR="007F3F78" w:rsidRDefault="007F3F78" w:rsidP="00B64BFE">
            <w:pPr>
              <w:rPr>
                <w:rFonts w:ascii="宋体"/>
                <w:b/>
              </w:rPr>
            </w:pPr>
          </w:p>
        </w:tc>
        <w:tc>
          <w:tcPr>
            <w:tcW w:w="850" w:type="dxa"/>
            <w:vAlign w:val="center"/>
          </w:tcPr>
          <w:p w:rsidR="007F3F78" w:rsidRDefault="007F3F78" w:rsidP="00B64BFE">
            <w:pPr>
              <w:jc w:val="center"/>
              <w:rPr>
                <w:rFonts w:ascii="宋体"/>
                <w:b/>
              </w:rPr>
            </w:pPr>
            <w:r>
              <w:t>E-mail</w:t>
            </w:r>
          </w:p>
        </w:tc>
        <w:tc>
          <w:tcPr>
            <w:tcW w:w="1635" w:type="dxa"/>
            <w:vAlign w:val="center"/>
          </w:tcPr>
          <w:p w:rsidR="007F3F78" w:rsidRDefault="007F3F78" w:rsidP="00B64BFE">
            <w:pPr>
              <w:rPr>
                <w:rFonts w:ascii="宋体"/>
                <w:b/>
              </w:rPr>
            </w:pPr>
          </w:p>
        </w:tc>
      </w:tr>
      <w:tr w:rsidR="007F3F78" w:rsidTr="00B64BFE">
        <w:trPr>
          <w:cantSplit/>
          <w:trHeight w:val="1371"/>
          <w:jc w:val="center"/>
        </w:trPr>
        <w:tc>
          <w:tcPr>
            <w:tcW w:w="1479" w:type="dxa"/>
            <w:vMerge/>
            <w:vAlign w:val="center"/>
          </w:tcPr>
          <w:p w:rsidR="007F3F78" w:rsidRDefault="007F3F78" w:rsidP="00B64BFE">
            <w:pPr>
              <w:widowControl/>
              <w:jc w:val="left"/>
              <w:rPr>
                <w:rFonts w:ascii="宋体"/>
                <w:b/>
              </w:rPr>
            </w:pPr>
          </w:p>
        </w:tc>
        <w:tc>
          <w:tcPr>
            <w:tcW w:w="1675" w:type="dxa"/>
            <w:vAlign w:val="center"/>
          </w:tcPr>
          <w:p w:rsidR="007F3F78" w:rsidRDefault="007F3F78" w:rsidP="00B64BFE">
            <w:pPr>
              <w:jc w:val="center"/>
              <w:rPr>
                <w:rFonts w:ascii="宋体"/>
              </w:rPr>
            </w:pPr>
            <w:r>
              <w:rPr>
                <w:rFonts w:ascii="宋体" w:hAnsi="宋体" w:hint="eastAsia"/>
              </w:rPr>
              <w:t>通信地址</w:t>
            </w:r>
          </w:p>
          <w:p w:rsidR="007F3F78" w:rsidRDefault="007F3F78" w:rsidP="00B64BFE">
            <w:pPr>
              <w:jc w:val="center"/>
              <w:rPr>
                <w:rFonts w:ascii="宋体"/>
                <w:b/>
              </w:rPr>
            </w:pPr>
            <w:r>
              <w:rPr>
                <w:rFonts w:ascii="宋体" w:hAnsi="宋体" w:hint="eastAsia"/>
              </w:rPr>
              <w:t>及邮政编码</w:t>
            </w:r>
          </w:p>
        </w:tc>
        <w:tc>
          <w:tcPr>
            <w:tcW w:w="5696" w:type="dxa"/>
            <w:gridSpan w:val="5"/>
            <w:vAlign w:val="center"/>
          </w:tcPr>
          <w:p w:rsidR="007F3F78" w:rsidRDefault="007F3F78" w:rsidP="00B64BFE">
            <w:pPr>
              <w:rPr>
                <w:rFonts w:ascii="宋体"/>
                <w:b/>
              </w:rPr>
            </w:pPr>
          </w:p>
        </w:tc>
      </w:tr>
      <w:tr w:rsidR="007F3F78" w:rsidTr="00B64BFE">
        <w:trPr>
          <w:cantSplit/>
          <w:trHeight w:val="4957"/>
          <w:jc w:val="center"/>
        </w:trPr>
        <w:tc>
          <w:tcPr>
            <w:tcW w:w="1479" w:type="dxa"/>
            <w:vAlign w:val="center"/>
          </w:tcPr>
          <w:p w:rsidR="007F3F78" w:rsidRDefault="007F3F78" w:rsidP="00B64BFE">
            <w:pPr>
              <w:rPr>
                <w:rFonts w:ascii="宋体"/>
                <w:b/>
              </w:rPr>
            </w:pPr>
            <w:r>
              <w:rPr>
                <w:rFonts w:ascii="宋体" w:hAnsi="宋体" w:hint="eastAsia"/>
              </w:rPr>
              <w:t>任</w:t>
            </w:r>
            <w:r>
              <w:rPr>
                <w:rFonts w:ascii="宋体" w:hAnsi="宋体"/>
              </w:rPr>
              <w:t xml:space="preserve"> </w:t>
            </w:r>
            <w:r>
              <w:rPr>
                <w:rFonts w:ascii="宋体" w:hAnsi="宋体" w:hint="eastAsia"/>
              </w:rPr>
              <w:t>务</w:t>
            </w:r>
            <w:r>
              <w:rPr>
                <w:rFonts w:ascii="宋体" w:hAnsi="宋体"/>
              </w:rPr>
              <w:t xml:space="preserve"> </w:t>
            </w:r>
            <w:r>
              <w:rPr>
                <w:rFonts w:ascii="宋体" w:hAnsi="宋体" w:hint="eastAsia"/>
              </w:rPr>
              <w:t>来</w:t>
            </w:r>
            <w:r>
              <w:rPr>
                <w:rFonts w:ascii="宋体" w:hAnsi="宋体"/>
              </w:rPr>
              <w:t xml:space="preserve"> </w:t>
            </w:r>
            <w:r>
              <w:rPr>
                <w:rFonts w:ascii="宋体" w:hAnsi="宋体" w:hint="eastAsia"/>
              </w:rPr>
              <w:t>源</w:t>
            </w:r>
          </w:p>
        </w:tc>
        <w:tc>
          <w:tcPr>
            <w:tcW w:w="1675" w:type="dxa"/>
            <w:vAlign w:val="center"/>
          </w:tcPr>
          <w:p w:rsidR="007F3F78" w:rsidRDefault="007F3F78" w:rsidP="00B64BFE">
            <w:pPr>
              <w:ind w:firstLineChars="100" w:firstLine="210"/>
              <w:jc w:val="center"/>
              <w:rPr>
                <w:rFonts w:ascii="宋体"/>
                <w:b/>
              </w:rPr>
            </w:pPr>
            <w:r>
              <w:rPr>
                <w:rFonts w:ascii="宋体" w:hAnsi="宋体"/>
              </w:rPr>
              <w:t>(  )</w:t>
            </w:r>
          </w:p>
        </w:tc>
        <w:tc>
          <w:tcPr>
            <w:tcW w:w="5696" w:type="dxa"/>
            <w:gridSpan w:val="5"/>
            <w:vAlign w:val="center"/>
          </w:tcPr>
          <w:p w:rsidR="007F3F78" w:rsidRDefault="007F3F78" w:rsidP="00B64BFE">
            <w:pPr>
              <w:rPr>
                <w:rFonts w:ascii="宋体"/>
              </w:rPr>
            </w:pPr>
            <w:r>
              <w:rPr>
                <w:rFonts w:ascii="宋体" w:hAnsi="宋体"/>
              </w:rPr>
              <w:t>1-</w:t>
            </w:r>
            <w:r>
              <w:rPr>
                <w:rFonts w:ascii="宋体" w:hAnsi="宋体" w:hint="eastAsia"/>
              </w:rPr>
              <w:t>省部计划；</w:t>
            </w:r>
            <w:r>
              <w:rPr>
                <w:rFonts w:ascii="宋体" w:hAnsi="宋体"/>
              </w:rPr>
              <w:t xml:space="preserve"> 2</w:t>
            </w:r>
            <w:r>
              <w:rPr>
                <w:rFonts w:ascii="宋体"/>
              </w:rPr>
              <w:t>-</w:t>
            </w:r>
            <w:r>
              <w:rPr>
                <w:rFonts w:ascii="宋体" w:hAnsi="宋体" w:hint="eastAsia"/>
              </w:rPr>
              <w:t>浙江省档案局计划；</w:t>
            </w:r>
            <w:r>
              <w:rPr>
                <w:rFonts w:ascii="宋体" w:hAnsi="宋体"/>
              </w:rPr>
              <w:t>3</w:t>
            </w:r>
            <w:r>
              <w:rPr>
                <w:rFonts w:ascii="宋体" w:hAnsi="宋体" w:hint="eastAsia"/>
              </w:rPr>
              <w:t>其他</w:t>
            </w:r>
          </w:p>
        </w:tc>
      </w:tr>
      <w:tr w:rsidR="007F3F78" w:rsidTr="00B64BFE">
        <w:trPr>
          <w:cantSplit/>
          <w:trHeight w:val="680"/>
          <w:jc w:val="center"/>
        </w:trPr>
        <w:tc>
          <w:tcPr>
            <w:tcW w:w="8850" w:type="dxa"/>
            <w:gridSpan w:val="7"/>
            <w:vAlign w:val="center"/>
          </w:tcPr>
          <w:p w:rsidR="007F3F78" w:rsidRDefault="007F3F78" w:rsidP="00B64BFE">
            <w:pPr>
              <w:jc w:val="center"/>
              <w:rPr>
                <w:rFonts w:ascii="宋体"/>
                <w:b/>
                <w:bCs/>
                <w:sz w:val="24"/>
              </w:rPr>
            </w:pPr>
            <w:r>
              <w:rPr>
                <w:rFonts w:ascii="宋体" w:hint="eastAsia"/>
                <w:b/>
                <w:bCs/>
                <w:sz w:val="24"/>
                <w:szCs w:val="24"/>
              </w:rPr>
              <w:t>内　　容　　简　　介</w:t>
            </w:r>
          </w:p>
        </w:tc>
      </w:tr>
      <w:tr w:rsidR="007F3F78" w:rsidTr="00B64BFE">
        <w:trPr>
          <w:cantSplit/>
          <w:trHeight w:val="13226"/>
          <w:jc w:val="center"/>
        </w:trPr>
        <w:tc>
          <w:tcPr>
            <w:tcW w:w="8850" w:type="dxa"/>
            <w:gridSpan w:val="7"/>
            <w:vAlign w:val="center"/>
          </w:tcPr>
          <w:p w:rsidR="007F3F78" w:rsidRDefault="007F3F78" w:rsidP="00B64BFE">
            <w:pPr>
              <w:rPr>
                <w:rFonts w:ascii="宋体"/>
                <w:sz w:val="24"/>
              </w:rPr>
            </w:pPr>
          </w:p>
        </w:tc>
      </w:tr>
      <w:tr w:rsidR="007F3F78" w:rsidTr="00B64BFE">
        <w:trPr>
          <w:cantSplit/>
          <w:trHeight w:val="768"/>
          <w:jc w:val="center"/>
        </w:trPr>
        <w:tc>
          <w:tcPr>
            <w:tcW w:w="8850" w:type="dxa"/>
            <w:gridSpan w:val="7"/>
            <w:vAlign w:val="center"/>
          </w:tcPr>
          <w:p w:rsidR="007F3F78" w:rsidRDefault="007F3F78" w:rsidP="00B64BFE">
            <w:pPr>
              <w:jc w:val="center"/>
              <w:rPr>
                <w:rFonts w:ascii="宋体"/>
                <w:b/>
                <w:bCs/>
                <w:sz w:val="24"/>
              </w:rPr>
            </w:pPr>
            <w:r>
              <w:rPr>
                <w:rFonts w:ascii="宋体" w:hint="eastAsia"/>
                <w:b/>
                <w:bCs/>
                <w:sz w:val="24"/>
                <w:szCs w:val="24"/>
              </w:rPr>
              <w:t>验</w:t>
            </w:r>
            <w:r>
              <w:rPr>
                <w:rFonts w:ascii="宋体"/>
                <w:b/>
                <w:bCs/>
                <w:sz w:val="24"/>
                <w:szCs w:val="24"/>
              </w:rPr>
              <w:t xml:space="preserve">   </w:t>
            </w:r>
            <w:r>
              <w:rPr>
                <w:rFonts w:ascii="宋体" w:hint="eastAsia"/>
                <w:b/>
                <w:bCs/>
                <w:sz w:val="24"/>
                <w:szCs w:val="24"/>
              </w:rPr>
              <w:t>收</w:t>
            </w:r>
            <w:r>
              <w:rPr>
                <w:rFonts w:ascii="宋体"/>
                <w:b/>
                <w:bCs/>
                <w:sz w:val="24"/>
                <w:szCs w:val="24"/>
              </w:rPr>
              <w:t xml:space="preserve">  </w:t>
            </w:r>
            <w:r>
              <w:rPr>
                <w:rFonts w:ascii="宋体" w:hint="eastAsia"/>
                <w:b/>
                <w:bCs/>
                <w:sz w:val="24"/>
                <w:szCs w:val="24"/>
              </w:rPr>
              <w:t>材</w:t>
            </w:r>
            <w:r>
              <w:rPr>
                <w:rFonts w:ascii="宋体"/>
                <w:b/>
                <w:bCs/>
                <w:sz w:val="24"/>
                <w:szCs w:val="24"/>
              </w:rPr>
              <w:t xml:space="preserve">   </w:t>
            </w:r>
            <w:r>
              <w:rPr>
                <w:rFonts w:ascii="宋体" w:hint="eastAsia"/>
                <w:b/>
                <w:bCs/>
                <w:sz w:val="24"/>
                <w:szCs w:val="24"/>
              </w:rPr>
              <w:t>料　目　录</w:t>
            </w:r>
          </w:p>
        </w:tc>
      </w:tr>
      <w:tr w:rsidR="007F3F78" w:rsidTr="00B64BFE">
        <w:trPr>
          <w:cantSplit/>
          <w:trHeight w:val="6390"/>
          <w:jc w:val="center"/>
        </w:trPr>
        <w:tc>
          <w:tcPr>
            <w:tcW w:w="8850" w:type="dxa"/>
            <w:gridSpan w:val="7"/>
            <w:vAlign w:val="center"/>
          </w:tcPr>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p w:rsidR="007F3F78" w:rsidRDefault="007F3F78" w:rsidP="00B64BFE">
            <w:pPr>
              <w:jc w:val="center"/>
              <w:rPr>
                <w:rFonts w:ascii="宋体"/>
                <w:b/>
                <w:bCs/>
                <w:sz w:val="24"/>
              </w:rPr>
            </w:pPr>
          </w:p>
        </w:tc>
      </w:tr>
    </w:tbl>
    <w:p w:rsidR="007F3F78" w:rsidRDefault="007F3F78" w:rsidP="007334FC">
      <w:pPr>
        <w:widowControl/>
        <w:jc w:val="left"/>
        <w:rPr>
          <w:b/>
          <w:sz w:val="28"/>
        </w:rPr>
        <w:sectPr w:rsidR="007F3F78">
          <w:footerReference w:type="default" r:id="rId15"/>
          <w:pgSz w:w="11907" w:h="16840"/>
          <w:pgMar w:top="1134" w:right="1797" w:bottom="1134" w:left="1797" w:header="851" w:footer="992" w:gutter="0"/>
          <w:pgNumType w:start="1"/>
          <w:cols w:space="720"/>
          <w:docGrid w:type="linesAndChars" w:linePitch="312"/>
        </w:sectPr>
      </w:pPr>
    </w:p>
    <w:p w:rsidR="007F3F78" w:rsidRDefault="007F3F78" w:rsidP="007334FC">
      <w:pPr>
        <w:jc w:val="center"/>
        <w:rPr>
          <w:b/>
          <w:sz w:val="28"/>
          <w:szCs w:val="28"/>
        </w:rPr>
      </w:pPr>
      <w:r>
        <w:rPr>
          <w:rFonts w:hint="eastAsia"/>
          <w:b/>
          <w:sz w:val="28"/>
          <w:szCs w:val="28"/>
        </w:rPr>
        <w:t>主要研究人员名单</w:t>
      </w:r>
    </w:p>
    <w:p w:rsidR="007F3F78" w:rsidRDefault="007F3F78" w:rsidP="007334FC">
      <w:pPr>
        <w:jc w:val="center"/>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260"/>
        <w:gridCol w:w="916"/>
        <w:gridCol w:w="1204"/>
        <w:gridCol w:w="1302"/>
        <w:gridCol w:w="1258"/>
        <w:gridCol w:w="3407"/>
        <w:gridCol w:w="4513"/>
      </w:tblGrid>
      <w:tr w:rsidR="007F3F78" w:rsidTr="00B64BFE">
        <w:trPr>
          <w:jc w:val="center"/>
        </w:trPr>
        <w:tc>
          <w:tcPr>
            <w:tcW w:w="648" w:type="dxa"/>
            <w:vAlign w:val="center"/>
          </w:tcPr>
          <w:p w:rsidR="007F3F78" w:rsidRDefault="007F3F78" w:rsidP="00B64BFE">
            <w:pPr>
              <w:jc w:val="center"/>
              <w:rPr>
                <w:bCs/>
                <w:sz w:val="24"/>
              </w:rPr>
            </w:pPr>
            <w:r>
              <w:rPr>
                <w:rFonts w:hint="eastAsia"/>
                <w:bCs/>
                <w:sz w:val="24"/>
              </w:rPr>
              <w:t>序号</w:t>
            </w:r>
          </w:p>
        </w:tc>
        <w:tc>
          <w:tcPr>
            <w:tcW w:w="1260" w:type="dxa"/>
            <w:vAlign w:val="center"/>
          </w:tcPr>
          <w:p w:rsidR="007F3F78" w:rsidRDefault="007F3F78" w:rsidP="00B64BFE">
            <w:pPr>
              <w:jc w:val="center"/>
              <w:rPr>
                <w:bCs/>
                <w:sz w:val="24"/>
              </w:rPr>
            </w:pPr>
            <w:r>
              <w:rPr>
                <w:rFonts w:hint="eastAsia"/>
                <w:bCs/>
                <w:sz w:val="24"/>
              </w:rPr>
              <w:t>姓名</w:t>
            </w:r>
          </w:p>
        </w:tc>
        <w:tc>
          <w:tcPr>
            <w:tcW w:w="916" w:type="dxa"/>
            <w:vAlign w:val="center"/>
          </w:tcPr>
          <w:p w:rsidR="007F3F78" w:rsidRDefault="007F3F78" w:rsidP="00B64BFE">
            <w:pPr>
              <w:jc w:val="center"/>
              <w:rPr>
                <w:bCs/>
                <w:sz w:val="24"/>
              </w:rPr>
            </w:pPr>
            <w:r>
              <w:rPr>
                <w:rFonts w:hint="eastAsia"/>
                <w:bCs/>
                <w:sz w:val="24"/>
              </w:rPr>
              <w:t>性别</w:t>
            </w:r>
          </w:p>
        </w:tc>
        <w:tc>
          <w:tcPr>
            <w:tcW w:w="1204" w:type="dxa"/>
            <w:vAlign w:val="center"/>
          </w:tcPr>
          <w:p w:rsidR="007F3F78" w:rsidRDefault="007F3F78" w:rsidP="00B64BFE">
            <w:pPr>
              <w:jc w:val="center"/>
              <w:rPr>
                <w:bCs/>
                <w:sz w:val="24"/>
              </w:rPr>
            </w:pPr>
            <w:r>
              <w:rPr>
                <w:rFonts w:hint="eastAsia"/>
                <w:bCs/>
                <w:sz w:val="24"/>
              </w:rPr>
              <w:t>出生年月</w:t>
            </w:r>
          </w:p>
        </w:tc>
        <w:tc>
          <w:tcPr>
            <w:tcW w:w="1302" w:type="dxa"/>
            <w:vAlign w:val="center"/>
          </w:tcPr>
          <w:p w:rsidR="007F3F78" w:rsidRDefault="007F3F78" w:rsidP="00B64BFE">
            <w:pPr>
              <w:jc w:val="center"/>
              <w:rPr>
                <w:bCs/>
                <w:sz w:val="24"/>
              </w:rPr>
            </w:pPr>
            <w:r>
              <w:rPr>
                <w:rFonts w:hint="eastAsia"/>
                <w:bCs/>
                <w:sz w:val="24"/>
              </w:rPr>
              <w:t>技术职称</w:t>
            </w:r>
          </w:p>
        </w:tc>
        <w:tc>
          <w:tcPr>
            <w:tcW w:w="1258" w:type="dxa"/>
            <w:vAlign w:val="center"/>
          </w:tcPr>
          <w:p w:rsidR="007F3F78" w:rsidRDefault="007F3F78" w:rsidP="00B64BFE">
            <w:pPr>
              <w:jc w:val="center"/>
              <w:rPr>
                <w:bCs/>
                <w:sz w:val="24"/>
              </w:rPr>
            </w:pPr>
            <w:r>
              <w:rPr>
                <w:rFonts w:hint="eastAsia"/>
                <w:bCs/>
                <w:sz w:val="24"/>
              </w:rPr>
              <w:t>文化程度</w:t>
            </w:r>
            <w:r>
              <w:rPr>
                <w:bCs/>
                <w:sz w:val="24"/>
              </w:rPr>
              <w:t>(</w:t>
            </w:r>
            <w:r>
              <w:rPr>
                <w:rFonts w:hint="eastAsia"/>
                <w:bCs/>
                <w:sz w:val="24"/>
              </w:rPr>
              <w:t>学位</w:t>
            </w:r>
            <w:r>
              <w:rPr>
                <w:bCs/>
                <w:sz w:val="24"/>
              </w:rPr>
              <w:t>)</w:t>
            </w:r>
          </w:p>
        </w:tc>
        <w:tc>
          <w:tcPr>
            <w:tcW w:w="3407" w:type="dxa"/>
            <w:vAlign w:val="center"/>
          </w:tcPr>
          <w:p w:rsidR="007F3F78" w:rsidRDefault="007F3F78" w:rsidP="00B64BFE">
            <w:pPr>
              <w:jc w:val="center"/>
              <w:rPr>
                <w:bCs/>
                <w:sz w:val="24"/>
              </w:rPr>
            </w:pPr>
            <w:r>
              <w:rPr>
                <w:rFonts w:hint="eastAsia"/>
                <w:bCs/>
                <w:sz w:val="24"/>
              </w:rPr>
              <w:t>工作单位</w:t>
            </w:r>
          </w:p>
        </w:tc>
        <w:tc>
          <w:tcPr>
            <w:tcW w:w="4513" w:type="dxa"/>
            <w:vAlign w:val="center"/>
          </w:tcPr>
          <w:p w:rsidR="007F3F78" w:rsidRDefault="007F3F78" w:rsidP="00B64BFE">
            <w:pPr>
              <w:jc w:val="center"/>
              <w:rPr>
                <w:bCs/>
                <w:sz w:val="24"/>
              </w:rPr>
            </w:pPr>
            <w:r>
              <w:rPr>
                <w:rFonts w:hint="eastAsia"/>
                <w:bCs/>
                <w:sz w:val="24"/>
              </w:rPr>
              <w:t>对项目贡献</w:t>
            </w:r>
          </w:p>
        </w:tc>
      </w:tr>
      <w:tr w:rsidR="007F3F78" w:rsidTr="00B64BFE">
        <w:trPr>
          <w:trHeight w:val="90"/>
          <w:jc w:val="center"/>
        </w:trPr>
        <w:tc>
          <w:tcPr>
            <w:tcW w:w="648" w:type="dxa"/>
            <w:vAlign w:val="center"/>
          </w:tcPr>
          <w:p w:rsidR="007F3F78" w:rsidRDefault="007F3F78" w:rsidP="00B64BFE">
            <w:pPr>
              <w:jc w:val="center"/>
              <w:rPr>
                <w:bCs/>
                <w:sz w:val="24"/>
              </w:rPr>
            </w:pPr>
            <w:r>
              <w:rPr>
                <w:bCs/>
                <w:sz w:val="24"/>
              </w:rPr>
              <w:t>1</w:t>
            </w:r>
          </w:p>
        </w:tc>
        <w:tc>
          <w:tcPr>
            <w:tcW w:w="1260" w:type="dxa"/>
          </w:tcPr>
          <w:p w:rsidR="007F3F78" w:rsidRDefault="007F3F78" w:rsidP="00B64BFE">
            <w:pPr>
              <w:jc w:val="center"/>
              <w:rPr>
                <w:bCs/>
                <w:sz w:val="24"/>
              </w:rPr>
            </w:pPr>
          </w:p>
        </w:tc>
        <w:tc>
          <w:tcPr>
            <w:tcW w:w="916" w:type="dxa"/>
          </w:tcPr>
          <w:p w:rsidR="007F3F78" w:rsidRDefault="007F3F78" w:rsidP="00B64BFE">
            <w:pPr>
              <w:jc w:val="center"/>
              <w:rPr>
                <w:bCs/>
                <w:sz w:val="24"/>
              </w:rPr>
            </w:pPr>
          </w:p>
        </w:tc>
        <w:tc>
          <w:tcPr>
            <w:tcW w:w="1204" w:type="dxa"/>
          </w:tcPr>
          <w:p w:rsidR="007F3F78" w:rsidRDefault="007F3F78" w:rsidP="00B64BFE">
            <w:pPr>
              <w:jc w:val="center"/>
              <w:rPr>
                <w:bCs/>
                <w:sz w:val="24"/>
              </w:rPr>
            </w:pPr>
          </w:p>
        </w:tc>
        <w:tc>
          <w:tcPr>
            <w:tcW w:w="1302" w:type="dxa"/>
          </w:tcPr>
          <w:p w:rsidR="007F3F78" w:rsidRDefault="007F3F78" w:rsidP="00B64BFE">
            <w:pPr>
              <w:jc w:val="center"/>
              <w:rPr>
                <w:bCs/>
                <w:sz w:val="24"/>
              </w:rPr>
            </w:pPr>
          </w:p>
        </w:tc>
        <w:tc>
          <w:tcPr>
            <w:tcW w:w="1258" w:type="dxa"/>
          </w:tcPr>
          <w:p w:rsidR="007F3F78" w:rsidRDefault="007F3F78" w:rsidP="00B64BFE">
            <w:pPr>
              <w:jc w:val="center"/>
              <w:rPr>
                <w:bCs/>
                <w:sz w:val="24"/>
              </w:rPr>
            </w:pPr>
          </w:p>
        </w:tc>
        <w:tc>
          <w:tcPr>
            <w:tcW w:w="3407" w:type="dxa"/>
          </w:tcPr>
          <w:p w:rsidR="007F3F78" w:rsidRDefault="007F3F78" w:rsidP="00B64BFE">
            <w:pPr>
              <w:jc w:val="center"/>
              <w:rPr>
                <w:bCs/>
                <w:sz w:val="24"/>
              </w:rPr>
            </w:pPr>
          </w:p>
        </w:tc>
        <w:tc>
          <w:tcPr>
            <w:tcW w:w="4513" w:type="dxa"/>
          </w:tcPr>
          <w:p w:rsidR="007F3F78" w:rsidRDefault="007F3F78" w:rsidP="00B64BFE">
            <w:pPr>
              <w:jc w:val="center"/>
              <w:rPr>
                <w:bCs/>
                <w:sz w:val="24"/>
              </w:rPr>
            </w:pPr>
          </w:p>
        </w:tc>
      </w:tr>
      <w:tr w:rsidR="007F3F78" w:rsidTr="00B64BFE">
        <w:trPr>
          <w:trHeight w:val="400"/>
          <w:jc w:val="center"/>
        </w:trPr>
        <w:tc>
          <w:tcPr>
            <w:tcW w:w="648" w:type="dxa"/>
            <w:vAlign w:val="center"/>
          </w:tcPr>
          <w:p w:rsidR="007F3F78" w:rsidRDefault="007F3F78" w:rsidP="00B64BFE">
            <w:pPr>
              <w:jc w:val="center"/>
              <w:rPr>
                <w:bCs/>
                <w:sz w:val="24"/>
              </w:rPr>
            </w:pPr>
            <w:r>
              <w:rPr>
                <w:bCs/>
                <w:sz w:val="24"/>
              </w:rPr>
              <w:t>2</w:t>
            </w:r>
          </w:p>
        </w:tc>
        <w:tc>
          <w:tcPr>
            <w:tcW w:w="1260" w:type="dxa"/>
          </w:tcPr>
          <w:p w:rsidR="007F3F78" w:rsidRDefault="007F3F78" w:rsidP="00B64BFE">
            <w:pPr>
              <w:jc w:val="center"/>
              <w:rPr>
                <w:bCs/>
                <w:sz w:val="24"/>
              </w:rPr>
            </w:pPr>
          </w:p>
        </w:tc>
        <w:tc>
          <w:tcPr>
            <w:tcW w:w="916" w:type="dxa"/>
          </w:tcPr>
          <w:p w:rsidR="007F3F78" w:rsidRDefault="007F3F78" w:rsidP="00B64BFE">
            <w:pPr>
              <w:jc w:val="center"/>
              <w:rPr>
                <w:bCs/>
                <w:sz w:val="24"/>
              </w:rPr>
            </w:pPr>
          </w:p>
        </w:tc>
        <w:tc>
          <w:tcPr>
            <w:tcW w:w="1204" w:type="dxa"/>
          </w:tcPr>
          <w:p w:rsidR="007F3F78" w:rsidRDefault="007F3F78" w:rsidP="00B64BFE">
            <w:pPr>
              <w:jc w:val="center"/>
              <w:rPr>
                <w:bCs/>
                <w:sz w:val="24"/>
              </w:rPr>
            </w:pPr>
          </w:p>
        </w:tc>
        <w:tc>
          <w:tcPr>
            <w:tcW w:w="1302" w:type="dxa"/>
          </w:tcPr>
          <w:p w:rsidR="007F3F78" w:rsidRDefault="007F3F78" w:rsidP="00B64BFE">
            <w:pPr>
              <w:jc w:val="center"/>
              <w:rPr>
                <w:bCs/>
                <w:sz w:val="24"/>
              </w:rPr>
            </w:pPr>
          </w:p>
        </w:tc>
        <w:tc>
          <w:tcPr>
            <w:tcW w:w="1258" w:type="dxa"/>
          </w:tcPr>
          <w:p w:rsidR="007F3F78" w:rsidRDefault="007F3F78" w:rsidP="00B64BFE">
            <w:pPr>
              <w:jc w:val="center"/>
              <w:rPr>
                <w:bCs/>
                <w:sz w:val="24"/>
              </w:rPr>
            </w:pPr>
          </w:p>
        </w:tc>
        <w:tc>
          <w:tcPr>
            <w:tcW w:w="3407" w:type="dxa"/>
          </w:tcPr>
          <w:p w:rsidR="007F3F78" w:rsidRDefault="007F3F78" w:rsidP="00B64BFE">
            <w:pPr>
              <w:jc w:val="center"/>
              <w:rPr>
                <w:bCs/>
                <w:sz w:val="24"/>
              </w:rPr>
            </w:pPr>
          </w:p>
        </w:tc>
        <w:tc>
          <w:tcPr>
            <w:tcW w:w="4513" w:type="dxa"/>
          </w:tcPr>
          <w:p w:rsidR="007F3F78" w:rsidRDefault="007F3F78" w:rsidP="00B64BFE">
            <w:pPr>
              <w:jc w:val="center"/>
              <w:rPr>
                <w:bCs/>
                <w:sz w:val="24"/>
              </w:rPr>
            </w:pPr>
          </w:p>
        </w:tc>
      </w:tr>
      <w:tr w:rsidR="007F3F78" w:rsidTr="00B64BFE">
        <w:trPr>
          <w:trHeight w:val="400"/>
          <w:jc w:val="center"/>
        </w:trPr>
        <w:tc>
          <w:tcPr>
            <w:tcW w:w="648" w:type="dxa"/>
            <w:vAlign w:val="center"/>
          </w:tcPr>
          <w:p w:rsidR="007F3F78" w:rsidRDefault="007F3F78" w:rsidP="00B64BFE">
            <w:pPr>
              <w:jc w:val="center"/>
              <w:rPr>
                <w:bCs/>
                <w:sz w:val="24"/>
              </w:rPr>
            </w:pPr>
            <w:r>
              <w:rPr>
                <w:bCs/>
                <w:sz w:val="24"/>
              </w:rPr>
              <w:t>3</w:t>
            </w:r>
          </w:p>
        </w:tc>
        <w:tc>
          <w:tcPr>
            <w:tcW w:w="1260" w:type="dxa"/>
          </w:tcPr>
          <w:p w:rsidR="007F3F78" w:rsidRDefault="007F3F78" w:rsidP="00B64BFE">
            <w:pPr>
              <w:jc w:val="center"/>
              <w:rPr>
                <w:bCs/>
                <w:sz w:val="24"/>
              </w:rPr>
            </w:pPr>
          </w:p>
        </w:tc>
        <w:tc>
          <w:tcPr>
            <w:tcW w:w="916" w:type="dxa"/>
          </w:tcPr>
          <w:p w:rsidR="007F3F78" w:rsidRDefault="007F3F78" w:rsidP="00B64BFE">
            <w:pPr>
              <w:jc w:val="center"/>
              <w:rPr>
                <w:bCs/>
                <w:sz w:val="24"/>
              </w:rPr>
            </w:pPr>
          </w:p>
        </w:tc>
        <w:tc>
          <w:tcPr>
            <w:tcW w:w="1204" w:type="dxa"/>
          </w:tcPr>
          <w:p w:rsidR="007F3F78" w:rsidRDefault="007F3F78" w:rsidP="00B64BFE">
            <w:pPr>
              <w:jc w:val="center"/>
              <w:rPr>
                <w:bCs/>
                <w:sz w:val="24"/>
              </w:rPr>
            </w:pPr>
          </w:p>
        </w:tc>
        <w:tc>
          <w:tcPr>
            <w:tcW w:w="1302" w:type="dxa"/>
          </w:tcPr>
          <w:p w:rsidR="007F3F78" w:rsidRDefault="007F3F78" w:rsidP="00B64BFE">
            <w:pPr>
              <w:jc w:val="center"/>
              <w:rPr>
                <w:bCs/>
                <w:sz w:val="24"/>
              </w:rPr>
            </w:pPr>
          </w:p>
        </w:tc>
        <w:tc>
          <w:tcPr>
            <w:tcW w:w="1258" w:type="dxa"/>
          </w:tcPr>
          <w:p w:rsidR="007F3F78" w:rsidRDefault="007F3F78" w:rsidP="00B64BFE">
            <w:pPr>
              <w:jc w:val="center"/>
              <w:rPr>
                <w:bCs/>
                <w:sz w:val="24"/>
              </w:rPr>
            </w:pPr>
          </w:p>
        </w:tc>
        <w:tc>
          <w:tcPr>
            <w:tcW w:w="3407" w:type="dxa"/>
          </w:tcPr>
          <w:p w:rsidR="007F3F78" w:rsidRDefault="007F3F78" w:rsidP="00B64BFE">
            <w:pPr>
              <w:jc w:val="center"/>
              <w:rPr>
                <w:bCs/>
                <w:sz w:val="24"/>
              </w:rPr>
            </w:pPr>
          </w:p>
        </w:tc>
        <w:tc>
          <w:tcPr>
            <w:tcW w:w="4513" w:type="dxa"/>
          </w:tcPr>
          <w:p w:rsidR="007F3F78" w:rsidRDefault="007F3F78" w:rsidP="00B64BFE">
            <w:pPr>
              <w:jc w:val="center"/>
              <w:rPr>
                <w:bCs/>
                <w:sz w:val="24"/>
              </w:rPr>
            </w:pPr>
          </w:p>
        </w:tc>
      </w:tr>
      <w:tr w:rsidR="007F3F78" w:rsidTr="00B64BFE">
        <w:trPr>
          <w:trHeight w:val="400"/>
          <w:jc w:val="center"/>
        </w:trPr>
        <w:tc>
          <w:tcPr>
            <w:tcW w:w="648" w:type="dxa"/>
            <w:vAlign w:val="center"/>
          </w:tcPr>
          <w:p w:rsidR="007F3F78" w:rsidRDefault="007F3F78" w:rsidP="00B64BFE">
            <w:pPr>
              <w:jc w:val="center"/>
              <w:rPr>
                <w:bCs/>
                <w:sz w:val="24"/>
              </w:rPr>
            </w:pPr>
            <w:r>
              <w:rPr>
                <w:bCs/>
                <w:sz w:val="24"/>
              </w:rPr>
              <w:t>4</w:t>
            </w:r>
          </w:p>
        </w:tc>
        <w:tc>
          <w:tcPr>
            <w:tcW w:w="1260" w:type="dxa"/>
          </w:tcPr>
          <w:p w:rsidR="007F3F78" w:rsidRDefault="007F3F78" w:rsidP="00B64BFE">
            <w:pPr>
              <w:jc w:val="center"/>
              <w:rPr>
                <w:bCs/>
                <w:sz w:val="24"/>
              </w:rPr>
            </w:pPr>
          </w:p>
        </w:tc>
        <w:tc>
          <w:tcPr>
            <w:tcW w:w="916" w:type="dxa"/>
          </w:tcPr>
          <w:p w:rsidR="007F3F78" w:rsidRDefault="007F3F78" w:rsidP="00B64BFE">
            <w:pPr>
              <w:jc w:val="center"/>
              <w:rPr>
                <w:bCs/>
                <w:sz w:val="24"/>
              </w:rPr>
            </w:pPr>
          </w:p>
        </w:tc>
        <w:tc>
          <w:tcPr>
            <w:tcW w:w="1204" w:type="dxa"/>
          </w:tcPr>
          <w:p w:rsidR="007F3F78" w:rsidRDefault="007F3F78" w:rsidP="00B64BFE">
            <w:pPr>
              <w:jc w:val="center"/>
              <w:rPr>
                <w:bCs/>
                <w:sz w:val="24"/>
              </w:rPr>
            </w:pPr>
          </w:p>
        </w:tc>
        <w:tc>
          <w:tcPr>
            <w:tcW w:w="1302" w:type="dxa"/>
          </w:tcPr>
          <w:p w:rsidR="007F3F78" w:rsidRDefault="007F3F78" w:rsidP="00B64BFE">
            <w:pPr>
              <w:jc w:val="center"/>
              <w:rPr>
                <w:bCs/>
                <w:sz w:val="24"/>
              </w:rPr>
            </w:pPr>
          </w:p>
        </w:tc>
        <w:tc>
          <w:tcPr>
            <w:tcW w:w="1258" w:type="dxa"/>
          </w:tcPr>
          <w:p w:rsidR="007F3F78" w:rsidRDefault="007F3F78" w:rsidP="00B64BFE">
            <w:pPr>
              <w:jc w:val="center"/>
              <w:rPr>
                <w:bCs/>
                <w:sz w:val="24"/>
              </w:rPr>
            </w:pPr>
          </w:p>
        </w:tc>
        <w:tc>
          <w:tcPr>
            <w:tcW w:w="3407" w:type="dxa"/>
          </w:tcPr>
          <w:p w:rsidR="007F3F78" w:rsidRDefault="007F3F78" w:rsidP="00B64BFE">
            <w:pPr>
              <w:jc w:val="center"/>
              <w:rPr>
                <w:bCs/>
                <w:sz w:val="24"/>
              </w:rPr>
            </w:pPr>
          </w:p>
        </w:tc>
        <w:tc>
          <w:tcPr>
            <w:tcW w:w="4513" w:type="dxa"/>
          </w:tcPr>
          <w:p w:rsidR="007F3F78" w:rsidRDefault="007F3F78" w:rsidP="00B64BFE">
            <w:pPr>
              <w:jc w:val="center"/>
              <w:rPr>
                <w:bCs/>
                <w:sz w:val="24"/>
              </w:rPr>
            </w:pPr>
          </w:p>
        </w:tc>
      </w:tr>
      <w:tr w:rsidR="007F3F78" w:rsidTr="00B64BFE">
        <w:trPr>
          <w:trHeight w:val="400"/>
          <w:jc w:val="center"/>
        </w:trPr>
        <w:tc>
          <w:tcPr>
            <w:tcW w:w="648" w:type="dxa"/>
            <w:vAlign w:val="center"/>
          </w:tcPr>
          <w:p w:rsidR="007F3F78" w:rsidRDefault="007F3F78" w:rsidP="00B64BFE">
            <w:pPr>
              <w:jc w:val="center"/>
              <w:rPr>
                <w:bCs/>
                <w:sz w:val="24"/>
              </w:rPr>
            </w:pPr>
            <w:r>
              <w:rPr>
                <w:bCs/>
                <w:sz w:val="24"/>
              </w:rPr>
              <w:t>5</w:t>
            </w:r>
          </w:p>
        </w:tc>
        <w:tc>
          <w:tcPr>
            <w:tcW w:w="1260" w:type="dxa"/>
          </w:tcPr>
          <w:p w:rsidR="007F3F78" w:rsidRDefault="007F3F78" w:rsidP="00B64BFE">
            <w:pPr>
              <w:jc w:val="center"/>
              <w:rPr>
                <w:bCs/>
                <w:sz w:val="24"/>
              </w:rPr>
            </w:pPr>
          </w:p>
        </w:tc>
        <w:tc>
          <w:tcPr>
            <w:tcW w:w="916" w:type="dxa"/>
          </w:tcPr>
          <w:p w:rsidR="007F3F78" w:rsidRDefault="007F3F78" w:rsidP="00B64BFE">
            <w:pPr>
              <w:jc w:val="center"/>
              <w:rPr>
                <w:bCs/>
                <w:sz w:val="24"/>
              </w:rPr>
            </w:pPr>
          </w:p>
        </w:tc>
        <w:tc>
          <w:tcPr>
            <w:tcW w:w="1204" w:type="dxa"/>
          </w:tcPr>
          <w:p w:rsidR="007F3F78" w:rsidRDefault="007F3F78" w:rsidP="00B64BFE">
            <w:pPr>
              <w:jc w:val="center"/>
              <w:rPr>
                <w:bCs/>
                <w:sz w:val="24"/>
              </w:rPr>
            </w:pPr>
          </w:p>
        </w:tc>
        <w:tc>
          <w:tcPr>
            <w:tcW w:w="1302" w:type="dxa"/>
          </w:tcPr>
          <w:p w:rsidR="007F3F78" w:rsidRDefault="007F3F78" w:rsidP="00B64BFE">
            <w:pPr>
              <w:jc w:val="center"/>
              <w:rPr>
                <w:bCs/>
                <w:sz w:val="24"/>
              </w:rPr>
            </w:pPr>
          </w:p>
        </w:tc>
        <w:tc>
          <w:tcPr>
            <w:tcW w:w="1258" w:type="dxa"/>
          </w:tcPr>
          <w:p w:rsidR="007F3F78" w:rsidRDefault="007F3F78" w:rsidP="00B64BFE">
            <w:pPr>
              <w:jc w:val="center"/>
              <w:rPr>
                <w:bCs/>
                <w:sz w:val="24"/>
              </w:rPr>
            </w:pPr>
          </w:p>
        </w:tc>
        <w:tc>
          <w:tcPr>
            <w:tcW w:w="3407" w:type="dxa"/>
          </w:tcPr>
          <w:p w:rsidR="007F3F78" w:rsidRDefault="007F3F78" w:rsidP="00B64BFE">
            <w:pPr>
              <w:jc w:val="center"/>
              <w:rPr>
                <w:bCs/>
                <w:sz w:val="24"/>
              </w:rPr>
            </w:pPr>
          </w:p>
        </w:tc>
        <w:tc>
          <w:tcPr>
            <w:tcW w:w="4513" w:type="dxa"/>
          </w:tcPr>
          <w:p w:rsidR="007F3F78" w:rsidRDefault="007F3F78" w:rsidP="00B64BFE">
            <w:pPr>
              <w:jc w:val="center"/>
              <w:rPr>
                <w:bCs/>
                <w:sz w:val="24"/>
              </w:rPr>
            </w:pPr>
          </w:p>
        </w:tc>
      </w:tr>
      <w:tr w:rsidR="007F3F78" w:rsidTr="00B64BFE">
        <w:trPr>
          <w:trHeight w:val="400"/>
          <w:jc w:val="center"/>
        </w:trPr>
        <w:tc>
          <w:tcPr>
            <w:tcW w:w="648" w:type="dxa"/>
            <w:vAlign w:val="center"/>
          </w:tcPr>
          <w:p w:rsidR="007F3F78" w:rsidRDefault="007F3F78" w:rsidP="00B64BFE">
            <w:pPr>
              <w:jc w:val="center"/>
              <w:rPr>
                <w:bCs/>
                <w:sz w:val="24"/>
              </w:rPr>
            </w:pPr>
            <w:r>
              <w:rPr>
                <w:bCs/>
                <w:sz w:val="24"/>
              </w:rPr>
              <w:t>6</w:t>
            </w:r>
          </w:p>
        </w:tc>
        <w:tc>
          <w:tcPr>
            <w:tcW w:w="1260" w:type="dxa"/>
          </w:tcPr>
          <w:p w:rsidR="007F3F78" w:rsidRDefault="007F3F78" w:rsidP="00B64BFE">
            <w:pPr>
              <w:jc w:val="center"/>
              <w:rPr>
                <w:bCs/>
                <w:sz w:val="24"/>
              </w:rPr>
            </w:pPr>
          </w:p>
        </w:tc>
        <w:tc>
          <w:tcPr>
            <w:tcW w:w="916" w:type="dxa"/>
          </w:tcPr>
          <w:p w:rsidR="007F3F78" w:rsidRDefault="007F3F78" w:rsidP="00B64BFE">
            <w:pPr>
              <w:jc w:val="center"/>
              <w:rPr>
                <w:bCs/>
                <w:sz w:val="24"/>
              </w:rPr>
            </w:pPr>
          </w:p>
        </w:tc>
        <w:tc>
          <w:tcPr>
            <w:tcW w:w="1204" w:type="dxa"/>
          </w:tcPr>
          <w:p w:rsidR="007F3F78" w:rsidRDefault="007F3F78" w:rsidP="00B64BFE">
            <w:pPr>
              <w:jc w:val="center"/>
              <w:rPr>
                <w:bCs/>
                <w:sz w:val="24"/>
              </w:rPr>
            </w:pPr>
          </w:p>
        </w:tc>
        <w:tc>
          <w:tcPr>
            <w:tcW w:w="1302" w:type="dxa"/>
          </w:tcPr>
          <w:p w:rsidR="007F3F78" w:rsidRDefault="007F3F78" w:rsidP="00B64BFE">
            <w:pPr>
              <w:rPr>
                <w:bCs/>
                <w:sz w:val="24"/>
              </w:rPr>
            </w:pPr>
          </w:p>
        </w:tc>
        <w:tc>
          <w:tcPr>
            <w:tcW w:w="1258" w:type="dxa"/>
          </w:tcPr>
          <w:p w:rsidR="007F3F78" w:rsidRDefault="007F3F78" w:rsidP="00B64BFE">
            <w:pPr>
              <w:jc w:val="center"/>
              <w:rPr>
                <w:bCs/>
                <w:sz w:val="24"/>
              </w:rPr>
            </w:pPr>
          </w:p>
        </w:tc>
        <w:tc>
          <w:tcPr>
            <w:tcW w:w="3407" w:type="dxa"/>
          </w:tcPr>
          <w:p w:rsidR="007F3F78" w:rsidRDefault="007F3F78" w:rsidP="00B64BFE">
            <w:pPr>
              <w:jc w:val="center"/>
              <w:rPr>
                <w:bCs/>
                <w:sz w:val="24"/>
              </w:rPr>
            </w:pPr>
          </w:p>
        </w:tc>
        <w:tc>
          <w:tcPr>
            <w:tcW w:w="4513" w:type="dxa"/>
          </w:tcPr>
          <w:p w:rsidR="007F3F78" w:rsidRDefault="007F3F78" w:rsidP="00B64BFE">
            <w:pPr>
              <w:jc w:val="center"/>
              <w:rPr>
                <w:bCs/>
                <w:sz w:val="24"/>
              </w:rPr>
            </w:pPr>
          </w:p>
        </w:tc>
      </w:tr>
      <w:tr w:rsidR="007F3F78" w:rsidTr="00B64BFE">
        <w:trPr>
          <w:trHeight w:val="400"/>
          <w:jc w:val="center"/>
        </w:trPr>
        <w:tc>
          <w:tcPr>
            <w:tcW w:w="648" w:type="dxa"/>
            <w:vAlign w:val="center"/>
          </w:tcPr>
          <w:p w:rsidR="007F3F78" w:rsidRDefault="007F3F78" w:rsidP="00B64BFE">
            <w:pPr>
              <w:jc w:val="center"/>
              <w:rPr>
                <w:bCs/>
                <w:sz w:val="24"/>
              </w:rPr>
            </w:pPr>
            <w:r>
              <w:rPr>
                <w:bCs/>
                <w:sz w:val="24"/>
              </w:rPr>
              <w:t>7</w:t>
            </w:r>
          </w:p>
        </w:tc>
        <w:tc>
          <w:tcPr>
            <w:tcW w:w="1260" w:type="dxa"/>
          </w:tcPr>
          <w:p w:rsidR="007F3F78" w:rsidRDefault="007F3F78" w:rsidP="00B64BFE">
            <w:pPr>
              <w:jc w:val="center"/>
              <w:rPr>
                <w:bCs/>
                <w:sz w:val="24"/>
              </w:rPr>
            </w:pPr>
          </w:p>
        </w:tc>
        <w:tc>
          <w:tcPr>
            <w:tcW w:w="916" w:type="dxa"/>
          </w:tcPr>
          <w:p w:rsidR="007F3F78" w:rsidRDefault="007F3F78" w:rsidP="00B64BFE">
            <w:pPr>
              <w:jc w:val="center"/>
              <w:rPr>
                <w:bCs/>
                <w:sz w:val="24"/>
              </w:rPr>
            </w:pPr>
          </w:p>
        </w:tc>
        <w:tc>
          <w:tcPr>
            <w:tcW w:w="1204" w:type="dxa"/>
          </w:tcPr>
          <w:p w:rsidR="007F3F78" w:rsidRDefault="007F3F78" w:rsidP="00B64BFE">
            <w:pPr>
              <w:jc w:val="center"/>
              <w:rPr>
                <w:bCs/>
                <w:sz w:val="24"/>
              </w:rPr>
            </w:pPr>
          </w:p>
        </w:tc>
        <w:tc>
          <w:tcPr>
            <w:tcW w:w="1302" w:type="dxa"/>
          </w:tcPr>
          <w:p w:rsidR="007F3F78" w:rsidRDefault="007F3F78" w:rsidP="00B64BFE">
            <w:pPr>
              <w:jc w:val="center"/>
              <w:rPr>
                <w:bCs/>
                <w:sz w:val="24"/>
              </w:rPr>
            </w:pPr>
          </w:p>
        </w:tc>
        <w:tc>
          <w:tcPr>
            <w:tcW w:w="1258" w:type="dxa"/>
          </w:tcPr>
          <w:p w:rsidR="007F3F78" w:rsidRDefault="007F3F78" w:rsidP="00B64BFE">
            <w:pPr>
              <w:jc w:val="center"/>
              <w:rPr>
                <w:bCs/>
                <w:sz w:val="24"/>
              </w:rPr>
            </w:pPr>
          </w:p>
        </w:tc>
        <w:tc>
          <w:tcPr>
            <w:tcW w:w="3407" w:type="dxa"/>
          </w:tcPr>
          <w:p w:rsidR="007F3F78" w:rsidRDefault="007F3F78" w:rsidP="00B64BFE">
            <w:pPr>
              <w:jc w:val="center"/>
              <w:rPr>
                <w:bCs/>
                <w:sz w:val="24"/>
              </w:rPr>
            </w:pPr>
          </w:p>
        </w:tc>
        <w:tc>
          <w:tcPr>
            <w:tcW w:w="4513" w:type="dxa"/>
          </w:tcPr>
          <w:p w:rsidR="007F3F78" w:rsidRDefault="007F3F78" w:rsidP="00B64BFE">
            <w:pPr>
              <w:jc w:val="center"/>
              <w:rPr>
                <w:bCs/>
                <w:sz w:val="24"/>
              </w:rPr>
            </w:pPr>
          </w:p>
        </w:tc>
      </w:tr>
      <w:tr w:rsidR="007F3F78" w:rsidTr="00B64BFE">
        <w:trPr>
          <w:trHeight w:val="400"/>
          <w:jc w:val="center"/>
        </w:trPr>
        <w:tc>
          <w:tcPr>
            <w:tcW w:w="648" w:type="dxa"/>
            <w:vAlign w:val="center"/>
          </w:tcPr>
          <w:p w:rsidR="007F3F78" w:rsidRDefault="007F3F78" w:rsidP="00B64BFE">
            <w:pPr>
              <w:jc w:val="center"/>
              <w:rPr>
                <w:bCs/>
                <w:sz w:val="24"/>
              </w:rPr>
            </w:pPr>
            <w:r>
              <w:rPr>
                <w:bCs/>
                <w:sz w:val="24"/>
              </w:rPr>
              <w:t>8</w:t>
            </w:r>
          </w:p>
        </w:tc>
        <w:tc>
          <w:tcPr>
            <w:tcW w:w="1260" w:type="dxa"/>
          </w:tcPr>
          <w:p w:rsidR="007F3F78" w:rsidRDefault="007F3F78" w:rsidP="00B64BFE">
            <w:pPr>
              <w:jc w:val="center"/>
              <w:rPr>
                <w:bCs/>
                <w:sz w:val="24"/>
              </w:rPr>
            </w:pPr>
          </w:p>
        </w:tc>
        <w:tc>
          <w:tcPr>
            <w:tcW w:w="916" w:type="dxa"/>
          </w:tcPr>
          <w:p w:rsidR="007F3F78" w:rsidRDefault="007F3F78" w:rsidP="00B64BFE">
            <w:pPr>
              <w:jc w:val="center"/>
              <w:rPr>
                <w:bCs/>
                <w:sz w:val="24"/>
              </w:rPr>
            </w:pPr>
          </w:p>
        </w:tc>
        <w:tc>
          <w:tcPr>
            <w:tcW w:w="1204" w:type="dxa"/>
          </w:tcPr>
          <w:p w:rsidR="007F3F78" w:rsidRDefault="007F3F78" w:rsidP="00B64BFE">
            <w:pPr>
              <w:jc w:val="center"/>
              <w:rPr>
                <w:bCs/>
                <w:sz w:val="24"/>
              </w:rPr>
            </w:pPr>
          </w:p>
        </w:tc>
        <w:tc>
          <w:tcPr>
            <w:tcW w:w="1302" w:type="dxa"/>
          </w:tcPr>
          <w:p w:rsidR="007F3F78" w:rsidRDefault="007F3F78" w:rsidP="00B64BFE">
            <w:pPr>
              <w:jc w:val="center"/>
              <w:rPr>
                <w:bCs/>
                <w:sz w:val="24"/>
              </w:rPr>
            </w:pPr>
          </w:p>
        </w:tc>
        <w:tc>
          <w:tcPr>
            <w:tcW w:w="1258" w:type="dxa"/>
          </w:tcPr>
          <w:p w:rsidR="007F3F78" w:rsidRDefault="007F3F78" w:rsidP="00B64BFE">
            <w:pPr>
              <w:jc w:val="center"/>
              <w:rPr>
                <w:bCs/>
                <w:sz w:val="24"/>
              </w:rPr>
            </w:pPr>
          </w:p>
        </w:tc>
        <w:tc>
          <w:tcPr>
            <w:tcW w:w="3407" w:type="dxa"/>
          </w:tcPr>
          <w:p w:rsidR="007F3F78" w:rsidRDefault="007F3F78" w:rsidP="00B64BFE">
            <w:pPr>
              <w:jc w:val="center"/>
              <w:rPr>
                <w:bCs/>
                <w:sz w:val="24"/>
              </w:rPr>
            </w:pPr>
          </w:p>
        </w:tc>
        <w:tc>
          <w:tcPr>
            <w:tcW w:w="4513" w:type="dxa"/>
          </w:tcPr>
          <w:p w:rsidR="007F3F78" w:rsidRDefault="007F3F78" w:rsidP="00B64BFE">
            <w:pPr>
              <w:jc w:val="center"/>
              <w:rPr>
                <w:bCs/>
                <w:sz w:val="24"/>
              </w:rPr>
            </w:pPr>
          </w:p>
        </w:tc>
      </w:tr>
      <w:tr w:rsidR="007F3F78" w:rsidTr="00B64BFE">
        <w:trPr>
          <w:trHeight w:val="400"/>
          <w:jc w:val="center"/>
        </w:trPr>
        <w:tc>
          <w:tcPr>
            <w:tcW w:w="648" w:type="dxa"/>
            <w:vAlign w:val="center"/>
          </w:tcPr>
          <w:p w:rsidR="007F3F78" w:rsidRDefault="007F3F78" w:rsidP="00B64BFE">
            <w:pPr>
              <w:jc w:val="center"/>
              <w:rPr>
                <w:bCs/>
                <w:sz w:val="24"/>
              </w:rPr>
            </w:pPr>
            <w:r>
              <w:rPr>
                <w:bCs/>
                <w:sz w:val="24"/>
              </w:rPr>
              <w:t>9</w:t>
            </w:r>
          </w:p>
        </w:tc>
        <w:tc>
          <w:tcPr>
            <w:tcW w:w="1260" w:type="dxa"/>
          </w:tcPr>
          <w:p w:rsidR="007F3F78" w:rsidRDefault="007F3F78" w:rsidP="00B64BFE">
            <w:pPr>
              <w:jc w:val="center"/>
              <w:rPr>
                <w:bCs/>
                <w:sz w:val="24"/>
              </w:rPr>
            </w:pPr>
          </w:p>
        </w:tc>
        <w:tc>
          <w:tcPr>
            <w:tcW w:w="916" w:type="dxa"/>
          </w:tcPr>
          <w:p w:rsidR="007F3F78" w:rsidRDefault="007F3F78" w:rsidP="00B64BFE">
            <w:pPr>
              <w:jc w:val="center"/>
              <w:rPr>
                <w:bCs/>
                <w:sz w:val="24"/>
              </w:rPr>
            </w:pPr>
          </w:p>
        </w:tc>
        <w:tc>
          <w:tcPr>
            <w:tcW w:w="1204" w:type="dxa"/>
          </w:tcPr>
          <w:p w:rsidR="007F3F78" w:rsidRDefault="007F3F78" w:rsidP="00B64BFE">
            <w:pPr>
              <w:jc w:val="center"/>
              <w:rPr>
                <w:bCs/>
                <w:sz w:val="24"/>
              </w:rPr>
            </w:pPr>
          </w:p>
        </w:tc>
        <w:tc>
          <w:tcPr>
            <w:tcW w:w="1302" w:type="dxa"/>
          </w:tcPr>
          <w:p w:rsidR="007F3F78" w:rsidRDefault="007F3F78" w:rsidP="00B64BFE">
            <w:pPr>
              <w:jc w:val="center"/>
              <w:rPr>
                <w:bCs/>
                <w:sz w:val="24"/>
              </w:rPr>
            </w:pPr>
          </w:p>
        </w:tc>
        <w:tc>
          <w:tcPr>
            <w:tcW w:w="1258" w:type="dxa"/>
          </w:tcPr>
          <w:p w:rsidR="007F3F78" w:rsidRDefault="007F3F78" w:rsidP="00B64BFE">
            <w:pPr>
              <w:jc w:val="center"/>
              <w:rPr>
                <w:bCs/>
                <w:sz w:val="24"/>
              </w:rPr>
            </w:pPr>
          </w:p>
        </w:tc>
        <w:tc>
          <w:tcPr>
            <w:tcW w:w="3407" w:type="dxa"/>
          </w:tcPr>
          <w:p w:rsidR="007F3F78" w:rsidRDefault="007F3F78" w:rsidP="00B64BFE">
            <w:pPr>
              <w:jc w:val="center"/>
              <w:rPr>
                <w:bCs/>
                <w:sz w:val="24"/>
              </w:rPr>
            </w:pPr>
          </w:p>
        </w:tc>
        <w:tc>
          <w:tcPr>
            <w:tcW w:w="4513" w:type="dxa"/>
          </w:tcPr>
          <w:p w:rsidR="007F3F78" w:rsidRDefault="007F3F78" w:rsidP="00B64BFE">
            <w:pPr>
              <w:jc w:val="center"/>
              <w:rPr>
                <w:bCs/>
                <w:sz w:val="24"/>
              </w:rPr>
            </w:pPr>
          </w:p>
        </w:tc>
      </w:tr>
      <w:tr w:rsidR="007F3F78" w:rsidTr="00B64BFE">
        <w:trPr>
          <w:trHeight w:val="400"/>
          <w:jc w:val="center"/>
        </w:trPr>
        <w:tc>
          <w:tcPr>
            <w:tcW w:w="648" w:type="dxa"/>
            <w:vAlign w:val="center"/>
          </w:tcPr>
          <w:p w:rsidR="007F3F78" w:rsidRDefault="007F3F78" w:rsidP="00B64BFE">
            <w:pPr>
              <w:jc w:val="center"/>
              <w:rPr>
                <w:bCs/>
                <w:sz w:val="24"/>
              </w:rPr>
            </w:pPr>
            <w:r>
              <w:rPr>
                <w:bCs/>
                <w:sz w:val="24"/>
              </w:rPr>
              <w:t>10</w:t>
            </w:r>
          </w:p>
        </w:tc>
        <w:tc>
          <w:tcPr>
            <w:tcW w:w="1260" w:type="dxa"/>
          </w:tcPr>
          <w:p w:rsidR="007F3F78" w:rsidRDefault="007F3F78" w:rsidP="00B64BFE">
            <w:pPr>
              <w:jc w:val="center"/>
              <w:rPr>
                <w:bCs/>
                <w:sz w:val="24"/>
              </w:rPr>
            </w:pPr>
          </w:p>
        </w:tc>
        <w:tc>
          <w:tcPr>
            <w:tcW w:w="916" w:type="dxa"/>
          </w:tcPr>
          <w:p w:rsidR="007F3F78" w:rsidRDefault="007F3F78" w:rsidP="00B64BFE">
            <w:pPr>
              <w:jc w:val="center"/>
              <w:rPr>
                <w:bCs/>
                <w:sz w:val="24"/>
              </w:rPr>
            </w:pPr>
          </w:p>
        </w:tc>
        <w:tc>
          <w:tcPr>
            <w:tcW w:w="1204" w:type="dxa"/>
          </w:tcPr>
          <w:p w:rsidR="007F3F78" w:rsidRDefault="007F3F78" w:rsidP="00B64BFE">
            <w:pPr>
              <w:jc w:val="center"/>
              <w:rPr>
                <w:bCs/>
                <w:sz w:val="24"/>
              </w:rPr>
            </w:pPr>
          </w:p>
        </w:tc>
        <w:tc>
          <w:tcPr>
            <w:tcW w:w="1302" w:type="dxa"/>
          </w:tcPr>
          <w:p w:rsidR="007F3F78" w:rsidRDefault="007F3F78" w:rsidP="00B64BFE">
            <w:pPr>
              <w:jc w:val="center"/>
              <w:rPr>
                <w:bCs/>
                <w:sz w:val="24"/>
              </w:rPr>
            </w:pPr>
          </w:p>
        </w:tc>
        <w:tc>
          <w:tcPr>
            <w:tcW w:w="1258" w:type="dxa"/>
          </w:tcPr>
          <w:p w:rsidR="007F3F78" w:rsidRDefault="007F3F78" w:rsidP="00B64BFE">
            <w:pPr>
              <w:jc w:val="center"/>
              <w:rPr>
                <w:bCs/>
                <w:sz w:val="24"/>
              </w:rPr>
            </w:pPr>
          </w:p>
        </w:tc>
        <w:tc>
          <w:tcPr>
            <w:tcW w:w="3407" w:type="dxa"/>
          </w:tcPr>
          <w:p w:rsidR="007F3F78" w:rsidRDefault="007F3F78" w:rsidP="00B64BFE">
            <w:pPr>
              <w:jc w:val="center"/>
              <w:rPr>
                <w:bCs/>
                <w:sz w:val="24"/>
              </w:rPr>
            </w:pPr>
          </w:p>
        </w:tc>
        <w:tc>
          <w:tcPr>
            <w:tcW w:w="4513" w:type="dxa"/>
          </w:tcPr>
          <w:p w:rsidR="007F3F78" w:rsidRDefault="007F3F78" w:rsidP="00B64BFE">
            <w:pPr>
              <w:jc w:val="center"/>
              <w:rPr>
                <w:bCs/>
                <w:sz w:val="24"/>
              </w:rPr>
            </w:pPr>
          </w:p>
        </w:tc>
      </w:tr>
      <w:tr w:rsidR="007F3F78" w:rsidTr="00B64BFE">
        <w:trPr>
          <w:trHeight w:val="400"/>
          <w:jc w:val="center"/>
        </w:trPr>
        <w:tc>
          <w:tcPr>
            <w:tcW w:w="648" w:type="dxa"/>
            <w:vAlign w:val="center"/>
          </w:tcPr>
          <w:p w:rsidR="007F3F78" w:rsidRDefault="007F3F78" w:rsidP="00B64BFE">
            <w:pPr>
              <w:jc w:val="center"/>
              <w:rPr>
                <w:bCs/>
                <w:sz w:val="24"/>
              </w:rPr>
            </w:pPr>
            <w:r>
              <w:rPr>
                <w:bCs/>
                <w:sz w:val="24"/>
              </w:rPr>
              <w:t>11</w:t>
            </w:r>
          </w:p>
        </w:tc>
        <w:tc>
          <w:tcPr>
            <w:tcW w:w="1260" w:type="dxa"/>
          </w:tcPr>
          <w:p w:rsidR="007F3F78" w:rsidRDefault="007F3F78" w:rsidP="00B64BFE">
            <w:pPr>
              <w:jc w:val="center"/>
              <w:rPr>
                <w:bCs/>
                <w:sz w:val="24"/>
              </w:rPr>
            </w:pPr>
          </w:p>
        </w:tc>
        <w:tc>
          <w:tcPr>
            <w:tcW w:w="916" w:type="dxa"/>
          </w:tcPr>
          <w:p w:rsidR="007F3F78" w:rsidRDefault="007F3F78" w:rsidP="00B64BFE">
            <w:pPr>
              <w:jc w:val="center"/>
              <w:rPr>
                <w:bCs/>
                <w:sz w:val="24"/>
              </w:rPr>
            </w:pPr>
          </w:p>
        </w:tc>
        <w:tc>
          <w:tcPr>
            <w:tcW w:w="1204" w:type="dxa"/>
          </w:tcPr>
          <w:p w:rsidR="007F3F78" w:rsidRDefault="007F3F78" w:rsidP="00B64BFE">
            <w:pPr>
              <w:jc w:val="center"/>
              <w:rPr>
                <w:bCs/>
                <w:sz w:val="24"/>
              </w:rPr>
            </w:pPr>
          </w:p>
        </w:tc>
        <w:tc>
          <w:tcPr>
            <w:tcW w:w="1302" w:type="dxa"/>
          </w:tcPr>
          <w:p w:rsidR="007F3F78" w:rsidRDefault="007F3F78" w:rsidP="00B64BFE">
            <w:pPr>
              <w:jc w:val="center"/>
              <w:rPr>
                <w:bCs/>
                <w:sz w:val="24"/>
              </w:rPr>
            </w:pPr>
          </w:p>
        </w:tc>
        <w:tc>
          <w:tcPr>
            <w:tcW w:w="1258" w:type="dxa"/>
          </w:tcPr>
          <w:p w:rsidR="007F3F78" w:rsidRDefault="007F3F78" w:rsidP="00B64BFE">
            <w:pPr>
              <w:jc w:val="center"/>
              <w:rPr>
                <w:bCs/>
                <w:sz w:val="24"/>
              </w:rPr>
            </w:pPr>
          </w:p>
        </w:tc>
        <w:tc>
          <w:tcPr>
            <w:tcW w:w="3407" w:type="dxa"/>
          </w:tcPr>
          <w:p w:rsidR="007F3F78" w:rsidRDefault="007F3F78" w:rsidP="00B64BFE">
            <w:pPr>
              <w:jc w:val="center"/>
              <w:rPr>
                <w:bCs/>
                <w:sz w:val="24"/>
              </w:rPr>
            </w:pPr>
          </w:p>
        </w:tc>
        <w:tc>
          <w:tcPr>
            <w:tcW w:w="4513" w:type="dxa"/>
          </w:tcPr>
          <w:p w:rsidR="007F3F78" w:rsidRDefault="007F3F78" w:rsidP="00B64BFE">
            <w:pPr>
              <w:jc w:val="center"/>
              <w:rPr>
                <w:bCs/>
                <w:sz w:val="24"/>
              </w:rPr>
            </w:pPr>
          </w:p>
        </w:tc>
      </w:tr>
      <w:tr w:rsidR="007F3F78" w:rsidTr="00B64BFE">
        <w:trPr>
          <w:trHeight w:val="400"/>
          <w:jc w:val="center"/>
        </w:trPr>
        <w:tc>
          <w:tcPr>
            <w:tcW w:w="648" w:type="dxa"/>
            <w:vAlign w:val="center"/>
          </w:tcPr>
          <w:p w:rsidR="007F3F78" w:rsidRDefault="007F3F78" w:rsidP="00B64BFE">
            <w:pPr>
              <w:jc w:val="center"/>
              <w:rPr>
                <w:bCs/>
                <w:sz w:val="24"/>
              </w:rPr>
            </w:pPr>
            <w:r>
              <w:rPr>
                <w:bCs/>
                <w:sz w:val="24"/>
              </w:rPr>
              <w:t>12</w:t>
            </w:r>
          </w:p>
        </w:tc>
        <w:tc>
          <w:tcPr>
            <w:tcW w:w="1260" w:type="dxa"/>
          </w:tcPr>
          <w:p w:rsidR="007F3F78" w:rsidRDefault="007F3F78" w:rsidP="00B64BFE">
            <w:pPr>
              <w:jc w:val="center"/>
              <w:rPr>
                <w:bCs/>
                <w:sz w:val="24"/>
              </w:rPr>
            </w:pPr>
          </w:p>
        </w:tc>
        <w:tc>
          <w:tcPr>
            <w:tcW w:w="916" w:type="dxa"/>
          </w:tcPr>
          <w:p w:rsidR="007F3F78" w:rsidRDefault="007F3F78" w:rsidP="00B64BFE">
            <w:pPr>
              <w:jc w:val="center"/>
              <w:rPr>
                <w:bCs/>
                <w:sz w:val="24"/>
              </w:rPr>
            </w:pPr>
          </w:p>
        </w:tc>
        <w:tc>
          <w:tcPr>
            <w:tcW w:w="1204" w:type="dxa"/>
          </w:tcPr>
          <w:p w:rsidR="007F3F78" w:rsidRDefault="007F3F78" w:rsidP="00B64BFE">
            <w:pPr>
              <w:jc w:val="center"/>
              <w:rPr>
                <w:bCs/>
                <w:sz w:val="24"/>
              </w:rPr>
            </w:pPr>
          </w:p>
        </w:tc>
        <w:tc>
          <w:tcPr>
            <w:tcW w:w="1302" w:type="dxa"/>
          </w:tcPr>
          <w:p w:rsidR="007F3F78" w:rsidRDefault="007F3F78" w:rsidP="00B64BFE">
            <w:pPr>
              <w:jc w:val="center"/>
              <w:rPr>
                <w:bCs/>
                <w:sz w:val="24"/>
              </w:rPr>
            </w:pPr>
          </w:p>
        </w:tc>
        <w:tc>
          <w:tcPr>
            <w:tcW w:w="1258" w:type="dxa"/>
          </w:tcPr>
          <w:p w:rsidR="007F3F78" w:rsidRDefault="007F3F78" w:rsidP="00B64BFE">
            <w:pPr>
              <w:jc w:val="center"/>
              <w:rPr>
                <w:bCs/>
                <w:sz w:val="24"/>
              </w:rPr>
            </w:pPr>
          </w:p>
        </w:tc>
        <w:tc>
          <w:tcPr>
            <w:tcW w:w="3407" w:type="dxa"/>
          </w:tcPr>
          <w:p w:rsidR="007F3F78" w:rsidRDefault="007F3F78" w:rsidP="00B64BFE">
            <w:pPr>
              <w:jc w:val="center"/>
              <w:rPr>
                <w:bCs/>
                <w:sz w:val="24"/>
              </w:rPr>
            </w:pPr>
          </w:p>
        </w:tc>
        <w:tc>
          <w:tcPr>
            <w:tcW w:w="4513" w:type="dxa"/>
          </w:tcPr>
          <w:p w:rsidR="007F3F78" w:rsidRDefault="007F3F78" w:rsidP="00B64BFE">
            <w:pPr>
              <w:jc w:val="center"/>
              <w:rPr>
                <w:bCs/>
                <w:sz w:val="24"/>
              </w:rPr>
            </w:pPr>
          </w:p>
        </w:tc>
      </w:tr>
      <w:tr w:rsidR="007F3F78" w:rsidTr="00B64BFE">
        <w:trPr>
          <w:trHeight w:val="400"/>
          <w:jc w:val="center"/>
        </w:trPr>
        <w:tc>
          <w:tcPr>
            <w:tcW w:w="648" w:type="dxa"/>
            <w:vAlign w:val="center"/>
          </w:tcPr>
          <w:p w:rsidR="007F3F78" w:rsidRDefault="007F3F78" w:rsidP="00B64BFE">
            <w:pPr>
              <w:jc w:val="center"/>
              <w:rPr>
                <w:bCs/>
                <w:sz w:val="24"/>
              </w:rPr>
            </w:pPr>
            <w:r>
              <w:rPr>
                <w:bCs/>
                <w:sz w:val="24"/>
              </w:rPr>
              <w:t>13</w:t>
            </w:r>
          </w:p>
        </w:tc>
        <w:tc>
          <w:tcPr>
            <w:tcW w:w="1260" w:type="dxa"/>
          </w:tcPr>
          <w:p w:rsidR="007F3F78" w:rsidRDefault="007F3F78" w:rsidP="00B64BFE">
            <w:pPr>
              <w:jc w:val="center"/>
              <w:rPr>
                <w:bCs/>
                <w:sz w:val="24"/>
              </w:rPr>
            </w:pPr>
          </w:p>
        </w:tc>
        <w:tc>
          <w:tcPr>
            <w:tcW w:w="916" w:type="dxa"/>
          </w:tcPr>
          <w:p w:rsidR="007F3F78" w:rsidRDefault="007F3F78" w:rsidP="00B64BFE">
            <w:pPr>
              <w:jc w:val="center"/>
              <w:rPr>
                <w:bCs/>
                <w:sz w:val="24"/>
              </w:rPr>
            </w:pPr>
          </w:p>
        </w:tc>
        <w:tc>
          <w:tcPr>
            <w:tcW w:w="1204" w:type="dxa"/>
          </w:tcPr>
          <w:p w:rsidR="007F3F78" w:rsidRDefault="007F3F78" w:rsidP="00B64BFE">
            <w:pPr>
              <w:jc w:val="center"/>
              <w:rPr>
                <w:bCs/>
                <w:sz w:val="24"/>
              </w:rPr>
            </w:pPr>
          </w:p>
        </w:tc>
        <w:tc>
          <w:tcPr>
            <w:tcW w:w="1302" w:type="dxa"/>
          </w:tcPr>
          <w:p w:rsidR="007F3F78" w:rsidRDefault="007F3F78" w:rsidP="00B64BFE">
            <w:pPr>
              <w:jc w:val="center"/>
              <w:rPr>
                <w:bCs/>
                <w:sz w:val="24"/>
              </w:rPr>
            </w:pPr>
          </w:p>
        </w:tc>
        <w:tc>
          <w:tcPr>
            <w:tcW w:w="1258" w:type="dxa"/>
          </w:tcPr>
          <w:p w:rsidR="007F3F78" w:rsidRDefault="007F3F78" w:rsidP="00B64BFE">
            <w:pPr>
              <w:jc w:val="center"/>
              <w:rPr>
                <w:bCs/>
                <w:sz w:val="24"/>
              </w:rPr>
            </w:pPr>
          </w:p>
        </w:tc>
        <w:tc>
          <w:tcPr>
            <w:tcW w:w="3407" w:type="dxa"/>
          </w:tcPr>
          <w:p w:rsidR="007F3F78" w:rsidRDefault="007F3F78" w:rsidP="00B64BFE">
            <w:pPr>
              <w:jc w:val="center"/>
              <w:rPr>
                <w:bCs/>
                <w:sz w:val="24"/>
              </w:rPr>
            </w:pPr>
          </w:p>
        </w:tc>
        <w:tc>
          <w:tcPr>
            <w:tcW w:w="4513" w:type="dxa"/>
          </w:tcPr>
          <w:p w:rsidR="007F3F78" w:rsidRDefault="007F3F78" w:rsidP="00B64BFE">
            <w:pPr>
              <w:jc w:val="center"/>
              <w:rPr>
                <w:bCs/>
                <w:sz w:val="24"/>
              </w:rPr>
            </w:pPr>
          </w:p>
        </w:tc>
      </w:tr>
      <w:tr w:rsidR="007F3F78" w:rsidTr="00B64BFE">
        <w:trPr>
          <w:trHeight w:val="400"/>
          <w:jc w:val="center"/>
        </w:trPr>
        <w:tc>
          <w:tcPr>
            <w:tcW w:w="648" w:type="dxa"/>
            <w:vAlign w:val="center"/>
          </w:tcPr>
          <w:p w:rsidR="007F3F78" w:rsidRDefault="007F3F78" w:rsidP="00B64BFE">
            <w:pPr>
              <w:jc w:val="center"/>
              <w:rPr>
                <w:bCs/>
                <w:sz w:val="24"/>
              </w:rPr>
            </w:pPr>
            <w:r>
              <w:rPr>
                <w:bCs/>
                <w:sz w:val="24"/>
              </w:rPr>
              <w:t>14</w:t>
            </w:r>
          </w:p>
        </w:tc>
        <w:tc>
          <w:tcPr>
            <w:tcW w:w="1260" w:type="dxa"/>
          </w:tcPr>
          <w:p w:rsidR="007F3F78" w:rsidRDefault="007F3F78" w:rsidP="00B64BFE">
            <w:pPr>
              <w:jc w:val="center"/>
              <w:rPr>
                <w:bCs/>
                <w:sz w:val="24"/>
              </w:rPr>
            </w:pPr>
          </w:p>
        </w:tc>
        <w:tc>
          <w:tcPr>
            <w:tcW w:w="916" w:type="dxa"/>
          </w:tcPr>
          <w:p w:rsidR="007F3F78" w:rsidRDefault="007F3F78" w:rsidP="00B64BFE">
            <w:pPr>
              <w:jc w:val="center"/>
              <w:rPr>
                <w:bCs/>
                <w:sz w:val="24"/>
              </w:rPr>
            </w:pPr>
          </w:p>
        </w:tc>
        <w:tc>
          <w:tcPr>
            <w:tcW w:w="1204" w:type="dxa"/>
          </w:tcPr>
          <w:p w:rsidR="007F3F78" w:rsidRDefault="007F3F78" w:rsidP="00B64BFE">
            <w:pPr>
              <w:jc w:val="center"/>
              <w:rPr>
                <w:bCs/>
                <w:sz w:val="24"/>
              </w:rPr>
            </w:pPr>
          </w:p>
        </w:tc>
        <w:tc>
          <w:tcPr>
            <w:tcW w:w="1302" w:type="dxa"/>
          </w:tcPr>
          <w:p w:rsidR="007F3F78" w:rsidRDefault="007F3F78" w:rsidP="00B64BFE">
            <w:pPr>
              <w:jc w:val="center"/>
              <w:rPr>
                <w:bCs/>
                <w:sz w:val="24"/>
              </w:rPr>
            </w:pPr>
          </w:p>
        </w:tc>
        <w:tc>
          <w:tcPr>
            <w:tcW w:w="1258" w:type="dxa"/>
          </w:tcPr>
          <w:p w:rsidR="007F3F78" w:rsidRDefault="007F3F78" w:rsidP="00B64BFE">
            <w:pPr>
              <w:jc w:val="center"/>
              <w:rPr>
                <w:bCs/>
                <w:sz w:val="24"/>
              </w:rPr>
            </w:pPr>
          </w:p>
        </w:tc>
        <w:tc>
          <w:tcPr>
            <w:tcW w:w="3407" w:type="dxa"/>
          </w:tcPr>
          <w:p w:rsidR="007F3F78" w:rsidRDefault="007F3F78" w:rsidP="00B64BFE">
            <w:pPr>
              <w:jc w:val="center"/>
              <w:rPr>
                <w:bCs/>
                <w:sz w:val="24"/>
              </w:rPr>
            </w:pPr>
          </w:p>
        </w:tc>
        <w:tc>
          <w:tcPr>
            <w:tcW w:w="4513" w:type="dxa"/>
          </w:tcPr>
          <w:p w:rsidR="007F3F78" w:rsidRDefault="007F3F78" w:rsidP="00B64BFE">
            <w:pPr>
              <w:jc w:val="center"/>
              <w:rPr>
                <w:bCs/>
                <w:sz w:val="24"/>
              </w:rPr>
            </w:pPr>
          </w:p>
        </w:tc>
      </w:tr>
      <w:tr w:rsidR="007F3F78" w:rsidTr="00B64BFE">
        <w:trPr>
          <w:trHeight w:val="400"/>
          <w:jc w:val="center"/>
        </w:trPr>
        <w:tc>
          <w:tcPr>
            <w:tcW w:w="648" w:type="dxa"/>
            <w:vAlign w:val="center"/>
          </w:tcPr>
          <w:p w:rsidR="007F3F78" w:rsidRDefault="007F3F78" w:rsidP="00B64BFE">
            <w:pPr>
              <w:jc w:val="center"/>
              <w:rPr>
                <w:bCs/>
                <w:sz w:val="24"/>
              </w:rPr>
            </w:pPr>
            <w:r>
              <w:rPr>
                <w:bCs/>
                <w:sz w:val="24"/>
              </w:rPr>
              <w:t>15</w:t>
            </w:r>
          </w:p>
        </w:tc>
        <w:tc>
          <w:tcPr>
            <w:tcW w:w="1260" w:type="dxa"/>
          </w:tcPr>
          <w:p w:rsidR="007F3F78" w:rsidRDefault="007F3F78" w:rsidP="00B64BFE">
            <w:pPr>
              <w:jc w:val="center"/>
              <w:rPr>
                <w:bCs/>
                <w:sz w:val="24"/>
              </w:rPr>
            </w:pPr>
          </w:p>
        </w:tc>
        <w:tc>
          <w:tcPr>
            <w:tcW w:w="916" w:type="dxa"/>
          </w:tcPr>
          <w:p w:rsidR="007F3F78" w:rsidRDefault="007F3F78" w:rsidP="00B64BFE">
            <w:pPr>
              <w:jc w:val="center"/>
              <w:rPr>
                <w:bCs/>
                <w:sz w:val="24"/>
              </w:rPr>
            </w:pPr>
          </w:p>
        </w:tc>
        <w:tc>
          <w:tcPr>
            <w:tcW w:w="1204" w:type="dxa"/>
          </w:tcPr>
          <w:p w:rsidR="007F3F78" w:rsidRDefault="007F3F78" w:rsidP="00B64BFE">
            <w:pPr>
              <w:jc w:val="center"/>
              <w:rPr>
                <w:bCs/>
                <w:sz w:val="24"/>
              </w:rPr>
            </w:pPr>
          </w:p>
        </w:tc>
        <w:tc>
          <w:tcPr>
            <w:tcW w:w="1302" w:type="dxa"/>
          </w:tcPr>
          <w:p w:rsidR="007F3F78" w:rsidRDefault="007F3F78" w:rsidP="00B64BFE">
            <w:pPr>
              <w:jc w:val="center"/>
              <w:rPr>
                <w:bCs/>
                <w:sz w:val="24"/>
              </w:rPr>
            </w:pPr>
          </w:p>
        </w:tc>
        <w:tc>
          <w:tcPr>
            <w:tcW w:w="1258" w:type="dxa"/>
          </w:tcPr>
          <w:p w:rsidR="007F3F78" w:rsidRDefault="007F3F78" w:rsidP="00B64BFE">
            <w:pPr>
              <w:jc w:val="center"/>
              <w:rPr>
                <w:bCs/>
                <w:sz w:val="24"/>
              </w:rPr>
            </w:pPr>
          </w:p>
        </w:tc>
        <w:tc>
          <w:tcPr>
            <w:tcW w:w="3407" w:type="dxa"/>
          </w:tcPr>
          <w:p w:rsidR="007F3F78" w:rsidRDefault="007F3F78" w:rsidP="00B64BFE">
            <w:pPr>
              <w:jc w:val="center"/>
              <w:rPr>
                <w:bCs/>
                <w:sz w:val="24"/>
              </w:rPr>
            </w:pPr>
          </w:p>
        </w:tc>
        <w:tc>
          <w:tcPr>
            <w:tcW w:w="4513" w:type="dxa"/>
          </w:tcPr>
          <w:p w:rsidR="007F3F78" w:rsidRDefault="007F3F78" w:rsidP="00B64BFE">
            <w:pPr>
              <w:jc w:val="center"/>
              <w:rPr>
                <w:bCs/>
                <w:sz w:val="24"/>
              </w:rPr>
            </w:pPr>
          </w:p>
        </w:tc>
      </w:tr>
    </w:tbl>
    <w:p w:rsidR="007F3F78" w:rsidRDefault="007F3F78" w:rsidP="007334FC">
      <w:pPr>
        <w:ind w:firstLineChars="100" w:firstLine="240"/>
        <w:rPr>
          <w:bCs/>
          <w:sz w:val="24"/>
        </w:rPr>
      </w:pPr>
      <w:r>
        <w:rPr>
          <w:rFonts w:hint="eastAsia"/>
          <w:bCs/>
          <w:sz w:val="24"/>
        </w:rPr>
        <w:t>注：主要研究人员超过</w:t>
      </w:r>
      <w:r>
        <w:rPr>
          <w:bCs/>
          <w:sz w:val="24"/>
        </w:rPr>
        <w:t>15</w:t>
      </w:r>
      <w:r>
        <w:rPr>
          <w:rFonts w:hint="eastAsia"/>
          <w:bCs/>
          <w:sz w:val="24"/>
        </w:rPr>
        <w:t>人可加附页。</w:t>
      </w:r>
    </w:p>
    <w:p w:rsidR="007F3F78" w:rsidRDefault="007F3F78" w:rsidP="007334FC">
      <w:pPr>
        <w:widowControl/>
        <w:jc w:val="left"/>
        <w:rPr>
          <w:bCs/>
          <w:sz w:val="24"/>
        </w:rPr>
        <w:sectPr w:rsidR="007F3F78">
          <w:pgSz w:w="16838" w:h="11906" w:orient="landscape"/>
          <w:pgMar w:top="1797" w:right="1134" w:bottom="1797" w:left="1276" w:header="851" w:footer="992" w:gutter="0"/>
          <w:cols w:space="720"/>
          <w:docGrid w:type="lines" w:linePitch="312"/>
        </w:sect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513"/>
      </w:tblGrid>
      <w:tr w:rsidR="007F3F78" w:rsidTr="00B64BFE">
        <w:trPr>
          <w:cantSplit/>
          <w:trHeight w:val="769"/>
        </w:trPr>
        <w:tc>
          <w:tcPr>
            <w:tcW w:w="9214" w:type="dxa"/>
            <w:gridSpan w:val="2"/>
            <w:vAlign w:val="center"/>
          </w:tcPr>
          <w:p w:rsidR="007F3F78" w:rsidRDefault="007F3F78" w:rsidP="00B64BFE">
            <w:pPr>
              <w:jc w:val="center"/>
              <w:rPr>
                <w:rFonts w:ascii="宋体"/>
                <w:b/>
                <w:sz w:val="24"/>
              </w:rPr>
            </w:pPr>
            <w:r>
              <w:rPr>
                <w:rFonts w:hint="eastAsia"/>
                <w:b/>
                <w:sz w:val="24"/>
              </w:rPr>
              <w:t>完</w:t>
            </w:r>
            <w:r>
              <w:rPr>
                <w:b/>
                <w:sz w:val="24"/>
              </w:rPr>
              <w:t xml:space="preserve">  </w:t>
            </w:r>
            <w:r>
              <w:rPr>
                <w:rFonts w:hint="eastAsia"/>
                <w:b/>
                <w:sz w:val="24"/>
              </w:rPr>
              <w:t>成</w:t>
            </w:r>
            <w:r>
              <w:rPr>
                <w:b/>
                <w:sz w:val="24"/>
              </w:rPr>
              <w:t xml:space="preserve">  </w:t>
            </w:r>
            <w:r>
              <w:rPr>
                <w:rFonts w:hint="eastAsia"/>
                <w:b/>
                <w:sz w:val="24"/>
              </w:rPr>
              <w:t>单　位　意　见</w:t>
            </w:r>
          </w:p>
        </w:tc>
      </w:tr>
      <w:tr w:rsidR="007F3F78" w:rsidTr="00B64BFE">
        <w:trPr>
          <w:cantSplit/>
          <w:trHeight w:val="2764"/>
        </w:trPr>
        <w:tc>
          <w:tcPr>
            <w:tcW w:w="9214" w:type="dxa"/>
            <w:gridSpan w:val="2"/>
            <w:vAlign w:val="bottom"/>
          </w:tcPr>
          <w:p w:rsidR="007F3F78" w:rsidRDefault="007F3F78" w:rsidP="00B64BFE">
            <w:pPr>
              <w:wordWrap w:val="0"/>
              <w:jc w:val="right"/>
              <w:rPr>
                <w:bCs/>
                <w:sz w:val="24"/>
              </w:rPr>
            </w:pPr>
            <w:r>
              <w:rPr>
                <w:rFonts w:hint="eastAsia"/>
                <w:bCs/>
                <w:sz w:val="24"/>
              </w:rPr>
              <w:t>领导签字</w:t>
            </w:r>
            <w:r>
              <w:rPr>
                <w:rFonts w:hint="eastAsia"/>
                <w:bCs/>
                <w:sz w:val="24"/>
                <w:u w:val="single"/>
              </w:rPr>
              <w:t xml:space="preserve">　　　　</w:t>
            </w:r>
            <w:r>
              <w:rPr>
                <w:rFonts w:hint="eastAsia"/>
                <w:bCs/>
                <w:sz w:val="24"/>
              </w:rPr>
              <w:t xml:space="preserve">（盖章）　</w:t>
            </w:r>
          </w:p>
          <w:p w:rsidR="007F3F78" w:rsidRDefault="007F3F78" w:rsidP="00B64BFE">
            <w:pPr>
              <w:jc w:val="right"/>
              <w:rPr>
                <w:bCs/>
                <w:sz w:val="24"/>
              </w:rPr>
            </w:pPr>
            <w:r>
              <w:rPr>
                <w:rFonts w:hint="eastAsia"/>
                <w:bCs/>
                <w:sz w:val="24"/>
              </w:rPr>
              <w:t xml:space="preserve">　</w:t>
            </w:r>
          </w:p>
        </w:tc>
      </w:tr>
      <w:tr w:rsidR="007F3F78" w:rsidTr="00B64BFE">
        <w:trPr>
          <w:cantSplit/>
          <w:trHeight w:val="782"/>
        </w:trPr>
        <w:tc>
          <w:tcPr>
            <w:tcW w:w="9214" w:type="dxa"/>
            <w:gridSpan w:val="2"/>
            <w:vAlign w:val="center"/>
          </w:tcPr>
          <w:p w:rsidR="007F3F78" w:rsidRDefault="007F3F78" w:rsidP="00B64BFE">
            <w:pPr>
              <w:jc w:val="center"/>
              <w:rPr>
                <w:b/>
                <w:sz w:val="24"/>
              </w:rPr>
            </w:pPr>
            <w:r>
              <w:rPr>
                <w:rFonts w:hint="eastAsia"/>
                <w:b/>
                <w:sz w:val="24"/>
              </w:rPr>
              <w:t>申</w:t>
            </w:r>
            <w:r>
              <w:rPr>
                <w:b/>
                <w:sz w:val="24"/>
              </w:rPr>
              <w:t xml:space="preserve">  </w:t>
            </w:r>
            <w:r>
              <w:rPr>
                <w:rFonts w:hint="eastAsia"/>
                <w:b/>
                <w:sz w:val="24"/>
              </w:rPr>
              <w:t>请</w:t>
            </w:r>
            <w:r>
              <w:rPr>
                <w:b/>
                <w:sz w:val="24"/>
              </w:rPr>
              <w:t xml:space="preserve">  </w:t>
            </w:r>
            <w:r>
              <w:rPr>
                <w:rFonts w:hint="eastAsia"/>
                <w:b/>
                <w:sz w:val="24"/>
              </w:rPr>
              <w:t>验</w:t>
            </w:r>
            <w:r>
              <w:rPr>
                <w:b/>
                <w:sz w:val="24"/>
              </w:rPr>
              <w:t xml:space="preserve">  </w:t>
            </w:r>
            <w:r>
              <w:rPr>
                <w:rFonts w:hint="eastAsia"/>
                <w:b/>
                <w:sz w:val="24"/>
              </w:rPr>
              <w:t>收</w:t>
            </w:r>
            <w:r>
              <w:rPr>
                <w:b/>
                <w:sz w:val="24"/>
              </w:rPr>
              <w:t xml:space="preserve"> </w:t>
            </w:r>
            <w:r>
              <w:rPr>
                <w:rFonts w:hint="eastAsia"/>
                <w:b/>
                <w:sz w:val="24"/>
              </w:rPr>
              <w:t>单</w:t>
            </w:r>
            <w:r>
              <w:rPr>
                <w:b/>
                <w:sz w:val="24"/>
              </w:rPr>
              <w:t xml:space="preserve">  </w:t>
            </w:r>
            <w:r>
              <w:rPr>
                <w:rFonts w:hint="eastAsia"/>
                <w:b/>
                <w:sz w:val="24"/>
              </w:rPr>
              <w:t>位　意　见</w:t>
            </w:r>
          </w:p>
        </w:tc>
      </w:tr>
      <w:tr w:rsidR="007F3F78" w:rsidTr="00B64BFE">
        <w:trPr>
          <w:cantSplit/>
          <w:trHeight w:val="2785"/>
        </w:trPr>
        <w:tc>
          <w:tcPr>
            <w:tcW w:w="9214" w:type="dxa"/>
            <w:gridSpan w:val="2"/>
          </w:tcPr>
          <w:p w:rsidR="007F3F78" w:rsidRDefault="007F3F78" w:rsidP="00B64BFE">
            <w:pPr>
              <w:pStyle w:val="BodyText"/>
              <w:jc w:val="both"/>
              <w:rPr>
                <w:sz w:val="21"/>
                <w:szCs w:val="21"/>
              </w:rPr>
            </w:pPr>
          </w:p>
          <w:p w:rsidR="007F3F78" w:rsidRDefault="007F3F78" w:rsidP="00B64BFE">
            <w:pPr>
              <w:wordWrap w:val="0"/>
              <w:rPr>
                <w:bCs/>
                <w:sz w:val="24"/>
              </w:rPr>
            </w:pPr>
          </w:p>
          <w:p w:rsidR="007F3F78" w:rsidRDefault="007F3F78" w:rsidP="00B64BFE">
            <w:pPr>
              <w:wordWrap w:val="0"/>
              <w:rPr>
                <w:bCs/>
                <w:sz w:val="24"/>
              </w:rPr>
            </w:pPr>
          </w:p>
          <w:p w:rsidR="007F3F78" w:rsidRDefault="007F3F78" w:rsidP="00B64BFE">
            <w:pPr>
              <w:wordWrap w:val="0"/>
              <w:rPr>
                <w:bCs/>
                <w:sz w:val="24"/>
              </w:rPr>
            </w:pPr>
          </w:p>
          <w:p w:rsidR="007F3F78" w:rsidRDefault="007F3F78" w:rsidP="00B64BFE">
            <w:pPr>
              <w:wordWrap w:val="0"/>
              <w:ind w:firstLineChars="2000" w:firstLine="4800"/>
              <w:rPr>
                <w:bCs/>
                <w:sz w:val="24"/>
              </w:rPr>
            </w:pPr>
          </w:p>
          <w:p w:rsidR="007F3F78" w:rsidRDefault="007F3F78" w:rsidP="00B64BFE">
            <w:pPr>
              <w:wordWrap w:val="0"/>
              <w:ind w:firstLineChars="2000" w:firstLine="4800"/>
              <w:rPr>
                <w:bCs/>
                <w:sz w:val="24"/>
              </w:rPr>
            </w:pPr>
          </w:p>
          <w:p w:rsidR="007F3F78" w:rsidRDefault="007F3F78" w:rsidP="00B64BFE">
            <w:pPr>
              <w:wordWrap w:val="0"/>
              <w:ind w:firstLineChars="2000" w:firstLine="4800"/>
              <w:rPr>
                <w:bCs/>
                <w:sz w:val="24"/>
              </w:rPr>
            </w:pPr>
            <w:r>
              <w:rPr>
                <w:rFonts w:hint="eastAsia"/>
                <w:bCs/>
                <w:sz w:val="24"/>
              </w:rPr>
              <w:t>领导签字</w:t>
            </w:r>
            <w:r>
              <w:rPr>
                <w:rFonts w:hint="eastAsia"/>
                <w:bCs/>
                <w:sz w:val="24"/>
                <w:u w:val="single"/>
              </w:rPr>
              <w:t xml:space="preserve">　　　　</w:t>
            </w:r>
            <w:r>
              <w:rPr>
                <w:rFonts w:hint="eastAsia"/>
                <w:bCs/>
                <w:sz w:val="24"/>
              </w:rPr>
              <w:t xml:space="preserve">（盖章）　</w:t>
            </w:r>
          </w:p>
          <w:p w:rsidR="007F3F78" w:rsidRDefault="007F3F78" w:rsidP="00B64BFE">
            <w:pPr>
              <w:rPr>
                <w:bCs/>
                <w:sz w:val="24"/>
              </w:rPr>
            </w:pPr>
          </w:p>
        </w:tc>
      </w:tr>
      <w:tr w:rsidR="007F3F78" w:rsidTr="00B64BFE">
        <w:trPr>
          <w:cantSplit/>
          <w:trHeight w:val="768"/>
        </w:trPr>
        <w:tc>
          <w:tcPr>
            <w:tcW w:w="9214" w:type="dxa"/>
            <w:gridSpan w:val="2"/>
            <w:vAlign w:val="center"/>
          </w:tcPr>
          <w:p w:rsidR="007F3F78" w:rsidRDefault="007F3F78" w:rsidP="00B64BFE">
            <w:pPr>
              <w:jc w:val="center"/>
              <w:rPr>
                <w:b/>
                <w:sz w:val="24"/>
              </w:rPr>
            </w:pPr>
            <w:r>
              <w:rPr>
                <w:rFonts w:hint="eastAsia"/>
                <w:b/>
                <w:sz w:val="24"/>
              </w:rPr>
              <w:t>组　织　验</w:t>
            </w:r>
            <w:r>
              <w:rPr>
                <w:b/>
                <w:sz w:val="24"/>
              </w:rPr>
              <w:t xml:space="preserve">  </w:t>
            </w:r>
            <w:r>
              <w:rPr>
                <w:rFonts w:hint="eastAsia"/>
                <w:b/>
                <w:sz w:val="24"/>
              </w:rPr>
              <w:t>收　单　位　意　见</w:t>
            </w:r>
          </w:p>
        </w:tc>
      </w:tr>
      <w:tr w:rsidR="007F3F78" w:rsidTr="00B64BFE">
        <w:trPr>
          <w:cantSplit/>
          <w:trHeight w:val="4620"/>
        </w:trPr>
        <w:tc>
          <w:tcPr>
            <w:tcW w:w="9214" w:type="dxa"/>
            <w:gridSpan w:val="2"/>
            <w:vAlign w:val="bottom"/>
          </w:tcPr>
          <w:p w:rsidR="007F3F78" w:rsidRDefault="007F3F78" w:rsidP="00B64BFE">
            <w:pPr>
              <w:jc w:val="center"/>
              <w:rPr>
                <w:rFonts w:ascii="宋体"/>
                <w:b/>
                <w:bCs/>
                <w:sz w:val="24"/>
              </w:rPr>
            </w:pPr>
          </w:p>
          <w:p w:rsidR="007F3F78" w:rsidRDefault="007F3F78" w:rsidP="00B64BFE">
            <w:pPr>
              <w:jc w:val="right"/>
              <w:rPr>
                <w:rFonts w:ascii="宋体"/>
                <w:sz w:val="24"/>
              </w:rPr>
            </w:pPr>
            <w:r>
              <w:rPr>
                <w:rFonts w:ascii="宋体" w:hint="eastAsia"/>
                <w:sz w:val="24"/>
              </w:rPr>
              <w:t>经办人：</w:t>
            </w:r>
            <w:r>
              <w:rPr>
                <w:rFonts w:ascii="宋体" w:hint="eastAsia"/>
                <w:sz w:val="24"/>
                <w:u w:val="single"/>
              </w:rPr>
              <w:t xml:space="preserve">　　　　</w:t>
            </w:r>
            <w:r>
              <w:rPr>
                <w:rFonts w:ascii="宋体" w:hint="eastAsia"/>
                <w:sz w:val="24"/>
              </w:rPr>
              <w:t>（签字）　主管领导：</w:t>
            </w:r>
            <w:r>
              <w:rPr>
                <w:rFonts w:ascii="宋体" w:hint="eastAsia"/>
                <w:sz w:val="24"/>
                <w:u w:val="single"/>
              </w:rPr>
              <w:t xml:space="preserve">　　　　</w:t>
            </w:r>
            <w:r>
              <w:rPr>
                <w:rFonts w:ascii="宋体" w:hint="eastAsia"/>
                <w:sz w:val="24"/>
              </w:rPr>
              <w:t>（签字）</w:t>
            </w:r>
          </w:p>
          <w:p w:rsidR="007F3F78" w:rsidRDefault="007F3F78" w:rsidP="00B64BFE">
            <w:pPr>
              <w:jc w:val="right"/>
              <w:rPr>
                <w:rFonts w:ascii="宋体"/>
                <w:sz w:val="24"/>
              </w:rPr>
            </w:pPr>
          </w:p>
        </w:tc>
      </w:tr>
      <w:tr w:rsidR="007F3F78" w:rsidTr="00B64BFE">
        <w:trPr>
          <w:cantSplit/>
          <w:trHeight w:val="810"/>
        </w:trPr>
        <w:tc>
          <w:tcPr>
            <w:tcW w:w="1701" w:type="dxa"/>
            <w:vAlign w:val="center"/>
          </w:tcPr>
          <w:p w:rsidR="007F3F78" w:rsidRDefault="007F3F78" w:rsidP="00B64BFE">
            <w:pPr>
              <w:jc w:val="center"/>
              <w:rPr>
                <w:rFonts w:ascii="宋体"/>
                <w:b/>
                <w:bCs/>
                <w:sz w:val="24"/>
              </w:rPr>
            </w:pPr>
            <w:r>
              <w:rPr>
                <w:rFonts w:ascii="宋体" w:hint="eastAsia"/>
                <w:b/>
                <w:bCs/>
                <w:sz w:val="24"/>
              </w:rPr>
              <w:t>验收形式</w:t>
            </w:r>
          </w:p>
        </w:tc>
        <w:tc>
          <w:tcPr>
            <w:tcW w:w="7513" w:type="dxa"/>
            <w:vAlign w:val="bottom"/>
          </w:tcPr>
          <w:p w:rsidR="007F3F78" w:rsidRDefault="007F3F78" w:rsidP="00B64BFE">
            <w:pPr>
              <w:rPr>
                <w:rFonts w:ascii="宋体"/>
                <w:b/>
                <w:bCs/>
                <w:sz w:val="24"/>
              </w:rPr>
            </w:pPr>
          </w:p>
        </w:tc>
      </w:tr>
    </w:tbl>
    <w:p w:rsidR="007F3F78" w:rsidRDefault="007F3F78" w:rsidP="007334FC">
      <w:pPr>
        <w:jc w:val="center"/>
        <w:rPr>
          <w:rFonts w:ascii="黑体" w:eastAsia="黑体"/>
          <w:b/>
          <w:bCs/>
          <w:sz w:val="36"/>
          <w:szCs w:val="36"/>
        </w:rPr>
        <w:sectPr w:rsidR="007F3F78">
          <w:footerReference w:type="even" r:id="rId16"/>
          <w:footerReference w:type="default" r:id="rId17"/>
          <w:footerReference w:type="first" r:id="rId18"/>
          <w:pgSz w:w="11850" w:h="16783"/>
          <w:pgMar w:top="1440" w:right="1080" w:bottom="1440" w:left="1080" w:header="851" w:footer="992" w:gutter="0"/>
          <w:cols w:space="720"/>
          <w:titlePg/>
          <w:docGrid w:type="lines" w:linePitch="312"/>
        </w:sectPr>
      </w:pPr>
    </w:p>
    <w:p w:rsidR="007F3F78" w:rsidRDefault="007F3F78" w:rsidP="007334FC">
      <w:pPr>
        <w:jc w:val="center"/>
        <w:rPr>
          <w:rFonts w:ascii="宋体" w:cs="宋体"/>
          <w:b/>
          <w:bCs/>
          <w:sz w:val="36"/>
          <w:szCs w:val="36"/>
        </w:rPr>
      </w:pPr>
      <w:r>
        <w:rPr>
          <w:rFonts w:ascii="宋体" w:hAnsi="宋体" w:cs="宋体" w:hint="eastAsia"/>
          <w:b/>
          <w:bCs/>
          <w:sz w:val="36"/>
          <w:szCs w:val="36"/>
        </w:rPr>
        <w:t>填</w:t>
      </w:r>
      <w:r>
        <w:rPr>
          <w:rFonts w:ascii="宋体" w:hAnsi="宋体" w:cs="宋体"/>
          <w:b/>
          <w:bCs/>
          <w:sz w:val="36"/>
          <w:szCs w:val="36"/>
        </w:rPr>
        <w:t xml:space="preserve">  </w:t>
      </w:r>
      <w:r>
        <w:rPr>
          <w:rFonts w:ascii="宋体" w:hAnsi="宋体" w:cs="宋体" w:hint="eastAsia"/>
          <w:b/>
          <w:bCs/>
          <w:sz w:val="36"/>
          <w:szCs w:val="36"/>
        </w:rPr>
        <w:t>写</w:t>
      </w:r>
      <w:r>
        <w:rPr>
          <w:rFonts w:ascii="宋体" w:hAnsi="宋体" w:cs="宋体"/>
          <w:b/>
          <w:bCs/>
          <w:sz w:val="36"/>
          <w:szCs w:val="36"/>
        </w:rPr>
        <w:t xml:space="preserve">  </w:t>
      </w:r>
      <w:r>
        <w:rPr>
          <w:rFonts w:ascii="宋体" w:hAnsi="宋体" w:cs="宋体" w:hint="eastAsia"/>
          <w:b/>
          <w:bCs/>
          <w:sz w:val="36"/>
          <w:szCs w:val="36"/>
        </w:rPr>
        <w:t>说</w:t>
      </w:r>
      <w:r>
        <w:rPr>
          <w:rFonts w:ascii="宋体" w:hAnsi="宋体" w:cs="宋体"/>
          <w:b/>
          <w:bCs/>
          <w:sz w:val="36"/>
          <w:szCs w:val="36"/>
        </w:rPr>
        <w:t xml:space="preserve">  </w:t>
      </w:r>
      <w:r>
        <w:rPr>
          <w:rFonts w:ascii="宋体" w:hAnsi="宋体" w:cs="宋体" w:hint="eastAsia"/>
          <w:b/>
          <w:bCs/>
          <w:sz w:val="36"/>
          <w:szCs w:val="36"/>
        </w:rPr>
        <w:t>明</w:t>
      </w:r>
    </w:p>
    <w:p w:rsidR="007F3F78" w:rsidRDefault="007F3F78" w:rsidP="007334FC">
      <w:pPr>
        <w:jc w:val="center"/>
        <w:rPr>
          <w:rFonts w:ascii="宋体" w:cs="宋体"/>
          <w:b/>
          <w:bCs/>
          <w:sz w:val="36"/>
          <w:szCs w:val="36"/>
        </w:rPr>
      </w:pPr>
    </w:p>
    <w:p w:rsidR="007F3F78" w:rsidRDefault="007F3F78" w:rsidP="007334FC">
      <w:pPr>
        <w:spacing w:line="380" w:lineRule="exact"/>
        <w:ind w:firstLineChars="200" w:firstLine="420"/>
      </w:pPr>
      <w:r>
        <w:t>1</w:t>
      </w:r>
      <w:r>
        <w:rPr>
          <w:rFonts w:hint="eastAsia"/>
        </w:rPr>
        <w:t>．</w:t>
      </w:r>
      <w:r>
        <w:rPr>
          <w:rFonts w:hint="eastAsia"/>
          <w:b/>
          <w:bCs/>
        </w:rPr>
        <w:t>《申请表》</w:t>
      </w:r>
      <w:r>
        <w:rPr>
          <w:rFonts w:hint="eastAsia"/>
        </w:rPr>
        <w:t>：本表规格为标准</w:t>
      </w:r>
      <w:r>
        <w:t>A4</w:t>
      </w:r>
      <w:r>
        <w:rPr>
          <w:rFonts w:hint="eastAsia"/>
        </w:rPr>
        <w:t>纸，竖装。必须打印或铅印，字体为</w:t>
      </w:r>
      <w:r>
        <w:t>4</w:t>
      </w:r>
      <w:r>
        <w:rPr>
          <w:rFonts w:hint="eastAsia"/>
        </w:rPr>
        <w:t>号字。</w:t>
      </w:r>
    </w:p>
    <w:p w:rsidR="007F3F78" w:rsidRDefault="007F3F78" w:rsidP="007334FC">
      <w:pPr>
        <w:spacing w:line="380" w:lineRule="exact"/>
        <w:ind w:firstLineChars="200" w:firstLine="420"/>
      </w:pPr>
      <w:r>
        <w:t>2</w:t>
      </w:r>
      <w:r>
        <w:rPr>
          <w:rFonts w:hint="eastAsia"/>
        </w:rPr>
        <w:t>．</w:t>
      </w:r>
      <w:r>
        <w:rPr>
          <w:rFonts w:hint="eastAsia"/>
          <w:b/>
          <w:bCs/>
        </w:rPr>
        <w:t>项目名称</w:t>
      </w:r>
      <w:r>
        <w:rPr>
          <w:rFonts w:hint="eastAsia"/>
        </w:rPr>
        <w:t>：由项目完成单位填写。</w:t>
      </w:r>
    </w:p>
    <w:p w:rsidR="007F3F78" w:rsidRDefault="007F3F78" w:rsidP="007334FC">
      <w:pPr>
        <w:spacing w:line="380" w:lineRule="exact"/>
        <w:ind w:firstLineChars="200" w:firstLine="420"/>
      </w:pPr>
      <w:r>
        <w:t>3</w:t>
      </w:r>
      <w:r>
        <w:rPr>
          <w:rFonts w:hint="eastAsia"/>
        </w:rPr>
        <w:t>．</w:t>
      </w:r>
      <w:r>
        <w:rPr>
          <w:rFonts w:hint="eastAsia"/>
          <w:b/>
          <w:bCs/>
        </w:rPr>
        <w:t>完成单位</w:t>
      </w:r>
      <w:r>
        <w:rPr>
          <w:rFonts w:hint="eastAsia"/>
        </w:rPr>
        <w:t>：指承担该项目主要研制任务的单位。由</w:t>
      </w:r>
      <w:r>
        <w:t>2</w:t>
      </w:r>
      <w:r>
        <w:rPr>
          <w:rFonts w:hint="eastAsia"/>
        </w:rPr>
        <w:t>个以上单位共同完成时，原则按项目任务书技术合同中研制单位的顺序由第一完成单位填写，如有变化，填写前完成单位必须协商一致。</w:t>
      </w:r>
    </w:p>
    <w:p w:rsidR="007F3F78" w:rsidRDefault="007F3F78" w:rsidP="007334FC">
      <w:pPr>
        <w:spacing w:line="380" w:lineRule="exact"/>
        <w:ind w:firstLineChars="200" w:firstLine="420"/>
      </w:pPr>
      <w:r>
        <w:t>4</w:t>
      </w:r>
      <w:r>
        <w:rPr>
          <w:rFonts w:hint="eastAsia"/>
        </w:rPr>
        <w:t>．</w:t>
      </w:r>
      <w:r>
        <w:rPr>
          <w:rFonts w:hint="eastAsia"/>
          <w:b/>
          <w:bCs/>
        </w:rPr>
        <w:t>申请验收单位</w:t>
      </w:r>
      <w:r>
        <w:rPr>
          <w:rFonts w:hint="eastAsia"/>
        </w:rPr>
        <w:t>：由项目完成单位填写，名称必须与单位公章完全一致。</w:t>
      </w:r>
      <w:r>
        <w:t>2</w:t>
      </w:r>
      <w:r>
        <w:rPr>
          <w:rFonts w:hint="eastAsia"/>
        </w:rPr>
        <w:t>个以上单位共同完成的，原则由项目任务书或合同书中第一承担单位提出申请，如有变化，在提出申请验收之前，各完成单位必须协商一致。</w:t>
      </w:r>
    </w:p>
    <w:p w:rsidR="007F3F78" w:rsidRDefault="007F3F78" w:rsidP="007334FC">
      <w:pPr>
        <w:spacing w:line="380" w:lineRule="exact"/>
        <w:ind w:firstLineChars="200" w:firstLine="420"/>
      </w:pPr>
      <w:r>
        <w:t xml:space="preserve">5. </w:t>
      </w:r>
      <w:r>
        <w:rPr>
          <w:rFonts w:hint="eastAsia"/>
          <w:b/>
          <w:bCs/>
        </w:rPr>
        <w:t>申请验收日期：</w:t>
      </w:r>
      <w:r>
        <w:rPr>
          <w:rFonts w:hint="eastAsia"/>
        </w:rPr>
        <w:t>由项目完成单位填写，并以申请验收单位盖章日期为准。</w:t>
      </w:r>
    </w:p>
    <w:p w:rsidR="007F3F78" w:rsidRDefault="007F3F78" w:rsidP="007334FC">
      <w:pPr>
        <w:spacing w:line="380" w:lineRule="exact"/>
        <w:ind w:firstLineChars="200" w:firstLine="420"/>
      </w:pPr>
      <w:r>
        <w:t>6</w:t>
      </w:r>
      <w:r>
        <w:rPr>
          <w:rFonts w:hint="eastAsia"/>
        </w:rPr>
        <w:t>．</w:t>
      </w:r>
      <w:r>
        <w:rPr>
          <w:rFonts w:hint="eastAsia"/>
          <w:b/>
          <w:bCs/>
        </w:rPr>
        <w:t>组织验收单位受理日期</w:t>
      </w:r>
      <w:r>
        <w:rPr>
          <w:rFonts w:hint="eastAsia"/>
        </w:rPr>
        <w:t>：由组织验收单位经办人填写并签字。</w:t>
      </w:r>
    </w:p>
    <w:p w:rsidR="007F3F78" w:rsidRDefault="007F3F78" w:rsidP="007334FC">
      <w:pPr>
        <w:spacing w:line="380" w:lineRule="exact"/>
        <w:ind w:firstLineChars="200" w:firstLine="420"/>
      </w:pPr>
      <w:r>
        <w:t>7</w:t>
      </w:r>
      <w:r>
        <w:rPr>
          <w:rFonts w:hint="eastAsia"/>
        </w:rPr>
        <w:t>．申请表中的</w:t>
      </w:r>
      <w:r>
        <w:rPr>
          <w:rFonts w:hint="eastAsia"/>
          <w:b/>
          <w:bCs/>
        </w:rPr>
        <w:t>“科技项目名称”</w:t>
      </w:r>
      <w:r>
        <w:rPr>
          <w:rFonts w:hint="eastAsia"/>
        </w:rPr>
        <w:t>必须填写全称，并与封面上的“</w:t>
      </w:r>
      <w:r>
        <w:rPr>
          <w:rFonts w:hint="eastAsia"/>
          <w:b/>
          <w:bCs/>
        </w:rPr>
        <w:t>项目名称”</w:t>
      </w:r>
      <w:r>
        <w:rPr>
          <w:rFonts w:hint="eastAsia"/>
        </w:rPr>
        <w:t>一致。</w:t>
      </w:r>
    </w:p>
    <w:p w:rsidR="007F3F78" w:rsidRDefault="007F3F78" w:rsidP="007334FC">
      <w:pPr>
        <w:spacing w:line="380" w:lineRule="exact"/>
        <w:ind w:firstLineChars="200" w:firstLine="420"/>
      </w:pPr>
      <w:r>
        <w:t>8</w:t>
      </w:r>
      <w:r>
        <w:rPr>
          <w:rFonts w:hint="eastAsia"/>
        </w:rPr>
        <w:t>．</w:t>
      </w:r>
      <w:r>
        <w:rPr>
          <w:rFonts w:hint="eastAsia"/>
          <w:b/>
          <w:bCs/>
        </w:rPr>
        <w:t>研究起始时间</w:t>
      </w:r>
      <w:r>
        <w:rPr>
          <w:rFonts w:hint="eastAsia"/>
        </w:rPr>
        <w:t>：是指该项目开始研究或开发的时间，应以项目任务书的时间为准。</w:t>
      </w:r>
    </w:p>
    <w:p w:rsidR="007F3F78" w:rsidRDefault="007F3F78" w:rsidP="007334FC">
      <w:pPr>
        <w:spacing w:line="380" w:lineRule="exact"/>
        <w:ind w:firstLineChars="200" w:firstLine="420"/>
      </w:pPr>
      <w:r>
        <w:t>9</w:t>
      </w:r>
      <w:r>
        <w:rPr>
          <w:rFonts w:hint="eastAsia"/>
        </w:rPr>
        <w:t>．</w:t>
      </w:r>
      <w:r>
        <w:rPr>
          <w:rFonts w:hint="eastAsia"/>
          <w:b/>
          <w:bCs/>
        </w:rPr>
        <w:t>研究终止时间</w:t>
      </w:r>
      <w:r>
        <w:rPr>
          <w:rFonts w:hint="eastAsia"/>
        </w:rPr>
        <w:t>：是指该项目最终完成的时间。</w:t>
      </w:r>
    </w:p>
    <w:p w:rsidR="007F3F78" w:rsidRDefault="007F3F78" w:rsidP="007334FC">
      <w:pPr>
        <w:spacing w:line="380" w:lineRule="exact"/>
        <w:ind w:firstLineChars="200" w:firstLine="420"/>
      </w:pPr>
      <w:r>
        <w:t>10</w:t>
      </w:r>
      <w:r>
        <w:rPr>
          <w:rFonts w:hint="eastAsia"/>
        </w:rPr>
        <w:t>．</w:t>
      </w:r>
      <w:r>
        <w:rPr>
          <w:rFonts w:hint="eastAsia"/>
          <w:b/>
          <w:bCs/>
        </w:rPr>
        <w:t>申请验收单位：</w:t>
      </w:r>
    </w:p>
    <w:p w:rsidR="007F3F78" w:rsidRDefault="007F3F78" w:rsidP="007334FC">
      <w:pPr>
        <w:spacing w:line="380" w:lineRule="exact"/>
        <w:ind w:firstLineChars="200" w:firstLine="420"/>
      </w:pPr>
      <w:r>
        <w:rPr>
          <w:rFonts w:hint="eastAsia"/>
        </w:rPr>
        <w:t>（</w:t>
      </w:r>
      <w:r>
        <w:t>1</w:t>
      </w:r>
      <w:r>
        <w:rPr>
          <w:rFonts w:hint="eastAsia"/>
        </w:rPr>
        <w:t>）</w:t>
      </w:r>
      <w:r>
        <w:rPr>
          <w:rFonts w:hint="eastAsia"/>
          <w:b/>
          <w:bCs/>
        </w:rPr>
        <w:t>单位名称</w:t>
      </w:r>
      <w:r>
        <w:rPr>
          <w:rFonts w:hint="eastAsia"/>
        </w:rPr>
        <w:t>：即封面上的申请验收单位。</w:t>
      </w:r>
    </w:p>
    <w:p w:rsidR="007F3F78" w:rsidRDefault="007F3F78" w:rsidP="007334FC">
      <w:pPr>
        <w:spacing w:line="380" w:lineRule="exact"/>
        <w:ind w:firstLineChars="200" w:firstLine="420"/>
        <w:rPr>
          <w:rFonts w:ascii="宋体"/>
        </w:rPr>
      </w:pPr>
      <w:r>
        <w:rPr>
          <w:rFonts w:hint="eastAsia"/>
        </w:rPr>
        <w:t>（</w:t>
      </w:r>
      <w:r>
        <w:t>2</w:t>
      </w:r>
      <w:r>
        <w:rPr>
          <w:rFonts w:hint="eastAsia"/>
        </w:rPr>
        <w:t>）</w:t>
      </w:r>
      <w:r>
        <w:rPr>
          <w:rFonts w:hint="eastAsia"/>
          <w:b/>
          <w:bCs/>
        </w:rPr>
        <w:t>单位属性</w:t>
      </w:r>
      <w:r>
        <w:rPr>
          <w:rFonts w:hint="eastAsia"/>
        </w:rPr>
        <w:t>：指项目第一完成单位，在括号中选填相应的数字即可。</w:t>
      </w:r>
    </w:p>
    <w:p w:rsidR="007F3F78" w:rsidRDefault="007F3F78" w:rsidP="007334FC">
      <w:pPr>
        <w:spacing w:line="380" w:lineRule="exact"/>
        <w:ind w:firstLineChars="200" w:firstLine="420"/>
      </w:pPr>
      <w:r>
        <w:rPr>
          <w:rFonts w:hint="eastAsia"/>
        </w:rPr>
        <w:t>（</w:t>
      </w:r>
      <w:r>
        <w:t>3</w:t>
      </w:r>
      <w:r>
        <w:rPr>
          <w:rFonts w:hint="eastAsia"/>
        </w:rPr>
        <w:t>）</w:t>
      </w:r>
      <w:r>
        <w:rPr>
          <w:rFonts w:hint="eastAsia"/>
          <w:b/>
          <w:bCs/>
        </w:rPr>
        <w:t>联系人</w:t>
      </w:r>
      <w:r>
        <w:rPr>
          <w:rFonts w:hint="eastAsia"/>
        </w:rPr>
        <w:t>：是指</w:t>
      </w:r>
      <w:del w:id="1" w:author="宋华" w:date="2018-01-03T10:38:00Z">
        <w:r w:rsidDel="004036CD">
          <w:rPr>
            <w:rFonts w:hint="eastAsia"/>
          </w:rPr>
          <w:delText>推荐</w:delText>
        </w:r>
      </w:del>
      <w:ins w:id="2" w:author="宋华" w:date="2018-01-03T10:38:00Z">
        <w:r>
          <w:rPr>
            <w:rFonts w:hint="eastAsia"/>
          </w:rPr>
          <w:t>申请验收</w:t>
        </w:r>
      </w:ins>
      <w:r>
        <w:rPr>
          <w:rFonts w:hint="eastAsia"/>
        </w:rPr>
        <w:t>单位负责该项工作的工作人员。</w:t>
      </w:r>
    </w:p>
    <w:p w:rsidR="007F3F78" w:rsidRDefault="007F3F78" w:rsidP="007334FC">
      <w:pPr>
        <w:spacing w:line="380" w:lineRule="exact"/>
        <w:ind w:firstLineChars="200" w:firstLine="420"/>
      </w:pPr>
      <w:r>
        <w:rPr>
          <w:rFonts w:hint="eastAsia"/>
        </w:rPr>
        <w:t>（</w:t>
      </w:r>
      <w:r>
        <w:t>4</w:t>
      </w:r>
      <w:r>
        <w:rPr>
          <w:rFonts w:hint="eastAsia"/>
        </w:rPr>
        <w:t>）</w:t>
      </w:r>
      <w:r>
        <w:rPr>
          <w:rFonts w:hint="eastAsia"/>
          <w:b/>
          <w:bCs/>
        </w:rPr>
        <w:t>通信地址</w:t>
      </w:r>
      <w:r>
        <w:rPr>
          <w:rFonts w:hint="eastAsia"/>
        </w:rPr>
        <w:t>：指申请验收单位的通信地址，要依次写明省、市（区）、县、街和门牌号码。</w:t>
      </w:r>
    </w:p>
    <w:p w:rsidR="007F3F78" w:rsidRDefault="007F3F78" w:rsidP="007334FC">
      <w:pPr>
        <w:spacing w:line="380" w:lineRule="exact"/>
        <w:ind w:firstLineChars="200" w:firstLine="420"/>
      </w:pPr>
      <w:r>
        <w:t>11</w:t>
      </w:r>
      <w:r>
        <w:rPr>
          <w:rFonts w:hint="eastAsia"/>
        </w:rPr>
        <w:t>．</w:t>
      </w:r>
      <w:r>
        <w:rPr>
          <w:rFonts w:hint="eastAsia"/>
          <w:b/>
          <w:bCs/>
        </w:rPr>
        <w:t>任务来源</w:t>
      </w:r>
      <w:r>
        <w:rPr>
          <w:rFonts w:hint="eastAsia"/>
        </w:rPr>
        <w:t>：是指该项目隶属于哪个计划，请在括号中选填相应的数字即可。</w:t>
      </w:r>
    </w:p>
    <w:p w:rsidR="007F3F78" w:rsidRDefault="007F3F78" w:rsidP="007334FC">
      <w:pPr>
        <w:spacing w:line="380" w:lineRule="exact"/>
        <w:ind w:firstLineChars="200" w:firstLine="420"/>
      </w:pPr>
      <w:r>
        <w:t>12</w:t>
      </w:r>
      <w:r>
        <w:rPr>
          <w:rFonts w:hint="eastAsia"/>
        </w:rPr>
        <w:t>．</w:t>
      </w:r>
      <w:r>
        <w:rPr>
          <w:rFonts w:hint="eastAsia"/>
          <w:b/>
          <w:bCs/>
        </w:rPr>
        <w:t>内容简介</w:t>
      </w:r>
      <w:r>
        <w:rPr>
          <w:rFonts w:hint="eastAsia"/>
        </w:rPr>
        <w:t>：应包括如下内容：</w:t>
      </w:r>
    </w:p>
    <w:p w:rsidR="007F3F78" w:rsidRDefault="007F3F78" w:rsidP="007334FC">
      <w:pPr>
        <w:spacing w:line="380" w:lineRule="exact"/>
        <w:ind w:firstLineChars="200" w:firstLine="420"/>
      </w:pPr>
      <w:r>
        <w:rPr>
          <w:rFonts w:hint="eastAsia"/>
        </w:rPr>
        <w:t>（</w:t>
      </w:r>
      <w:r>
        <w:t>1</w:t>
      </w:r>
      <w:r>
        <w:rPr>
          <w:rFonts w:hint="eastAsia"/>
        </w:rPr>
        <w:t>）任务来源：计划项目应写清计划名称及其编号，计划外的应说明是横向或自选项目。</w:t>
      </w:r>
    </w:p>
    <w:p w:rsidR="007F3F78" w:rsidRDefault="007F3F78" w:rsidP="007334FC">
      <w:pPr>
        <w:spacing w:line="380" w:lineRule="exact"/>
        <w:ind w:firstLineChars="200" w:firstLine="420"/>
      </w:pPr>
      <w:r>
        <w:rPr>
          <w:rFonts w:hint="eastAsia"/>
        </w:rPr>
        <w:t>（</w:t>
      </w:r>
      <w:r>
        <w:t>2</w:t>
      </w:r>
      <w:r>
        <w:rPr>
          <w:rFonts w:hint="eastAsia"/>
        </w:rPr>
        <w:t>）应用领域和技术原理。</w:t>
      </w:r>
    </w:p>
    <w:p w:rsidR="007F3F78" w:rsidRDefault="007F3F78" w:rsidP="007334FC">
      <w:pPr>
        <w:spacing w:line="380" w:lineRule="exact"/>
        <w:ind w:firstLineChars="200" w:firstLine="420"/>
      </w:pPr>
      <w:r>
        <w:rPr>
          <w:rFonts w:hint="eastAsia"/>
        </w:rPr>
        <w:t>（</w:t>
      </w:r>
      <w:r>
        <w:t>3</w:t>
      </w:r>
      <w:r>
        <w:rPr>
          <w:rFonts w:hint="eastAsia"/>
        </w:rPr>
        <w:t>）性能指标（写明任务书要求的主要性能指标和实际达到的性能指标）。</w:t>
      </w:r>
    </w:p>
    <w:p w:rsidR="007F3F78" w:rsidRDefault="007F3F78" w:rsidP="007334FC">
      <w:pPr>
        <w:spacing w:line="380" w:lineRule="exact"/>
        <w:ind w:firstLineChars="200" w:firstLine="420"/>
      </w:pPr>
      <w:r>
        <w:rPr>
          <w:rFonts w:hint="eastAsia"/>
        </w:rPr>
        <w:t>（</w:t>
      </w:r>
      <w:r>
        <w:t>4</w:t>
      </w:r>
      <w:r>
        <w:rPr>
          <w:rFonts w:hint="eastAsia"/>
        </w:rPr>
        <w:t>）与国内外同类技术比较。</w:t>
      </w:r>
    </w:p>
    <w:p w:rsidR="007F3F78" w:rsidRDefault="007F3F78" w:rsidP="007334FC">
      <w:pPr>
        <w:spacing w:line="380" w:lineRule="exact"/>
        <w:ind w:firstLineChars="200" w:firstLine="420"/>
      </w:pPr>
      <w:r>
        <w:rPr>
          <w:rFonts w:hint="eastAsia"/>
        </w:rPr>
        <w:t>（</w:t>
      </w:r>
      <w:r>
        <w:t>5</w:t>
      </w:r>
      <w:r>
        <w:rPr>
          <w:rFonts w:hint="eastAsia"/>
        </w:rPr>
        <w:t>）项目的创造性、先进性。</w:t>
      </w:r>
    </w:p>
    <w:p w:rsidR="007F3F78" w:rsidRDefault="007F3F78" w:rsidP="007334FC">
      <w:pPr>
        <w:spacing w:line="380" w:lineRule="exact"/>
        <w:ind w:firstLineChars="200" w:firstLine="420"/>
      </w:pPr>
      <w:r>
        <w:rPr>
          <w:rFonts w:hint="eastAsia"/>
        </w:rPr>
        <w:t>（</w:t>
      </w:r>
      <w:r>
        <w:t>6</w:t>
      </w:r>
      <w:r>
        <w:rPr>
          <w:rFonts w:hint="eastAsia"/>
        </w:rPr>
        <w:t>）作用意义（直接经济效益和社会意义）。</w:t>
      </w:r>
    </w:p>
    <w:p w:rsidR="007F3F78" w:rsidRDefault="007F3F78" w:rsidP="007334FC">
      <w:pPr>
        <w:spacing w:line="380" w:lineRule="exact"/>
        <w:ind w:firstLineChars="200" w:firstLine="420"/>
      </w:pPr>
      <w:r>
        <w:t>13</w:t>
      </w:r>
      <w:r>
        <w:rPr>
          <w:rFonts w:hint="eastAsia"/>
        </w:rPr>
        <w:t>．</w:t>
      </w:r>
      <w:r>
        <w:rPr>
          <w:rFonts w:hint="eastAsia"/>
          <w:b/>
          <w:bCs/>
        </w:rPr>
        <w:t>验收材料目录</w:t>
      </w:r>
      <w:r>
        <w:rPr>
          <w:rFonts w:hint="eastAsia"/>
        </w:rPr>
        <w:t>：由申请验收单位填写，目录应与所提供的资料相符。</w:t>
      </w:r>
    </w:p>
    <w:p w:rsidR="007F3F78" w:rsidRDefault="007F3F78" w:rsidP="007334FC">
      <w:pPr>
        <w:spacing w:line="380" w:lineRule="exact"/>
        <w:ind w:firstLineChars="200" w:firstLine="420"/>
      </w:pPr>
      <w:r>
        <w:t>14</w:t>
      </w:r>
      <w:r>
        <w:rPr>
          <w:rFonts w:hint="eastAsia"/>
        </w:rPr>
        <w:t>．</w:t>
      </w:r>
      <w:r>
        <w:rPr>
          <w:rFonts w:hint="eastAsia"/>
          <w:b/>
          <w:bCs/>
        </w:rPr>
        <w:t>主要研制人员名单</w:t>
      </w:r>
      <w:r>
        <w:rPr>
          <w:rFonts w:hint="eastAsia"/>
        </w:rPr>
        <w:t>：由项目完成单位根据研究人员对成果的创造性贡献大小顺序填写。并应得到所有完成单位的认可。</w:t>
      </w:r>
    </w:p>
    <w:p w:rsidR="007F3F78" w:rsidRDefault="007F3F78" w:rsidP="007334FC">
      <w:pPr>
        <w:spacing w:line="380" w:lineRule="exact"/>
        <w:ind w:firstLineChars="200" w:firstLine="420"/>
      </w:pPr>
      <w:r>
        <w:t>15</w:t>
      </w:r>
      <w:r>
        <w:rPr>
          <w:rFonts w:hint="eastAsia"/>
        </w:rPr>
        <w:t>．</w:t>
      </w:r>
      <w:r>
        <w:rPr>
          <w:rFonts w:hint="eastAsia"/>
          <w:b/>
          <w:bCs/>
        </w:rPr>
        <w:t>申请验收单位意见</w:t>
      </w:r>
      <w:r>
        <w:rPr>
          <w:rFonts w:hint="eastAsia"/>
        </w:rPr>
        <w:t>：由申请验收单位填写，经领导签字后，加盖单位公章。</w:t>
      </w:r>
    </w:p>
    <w:p w:rsidR="007F3F78" w:rsidRDefault="007F3F78" w:rsidP="007334FC">
      <w:pPr>
        <w:spacing w:line="380" w:lineRule="exact"/>
        <w:ind w:firstLineChars="200" w:firstLine="420"/>
      </w:pPr>
      <w:r>
        <w:t>16</w:t>
      </w:r>
      <w:r>
        <w:rPr>
          <w:rFonts w:hint="eastAsia"/>
        </w:rPr>
        <w:t>．</w:t>
      </w:r>
      <w:r>
        <w:rPr>
          <w:rFonts w:hint="eastAsia"/>
          <w:b/>
          <w:bCs/>
        </w:rPr>
        <w:t>组织验收单位意见</w:t>
      </w:r>
      <w:r>
        <w:rPr>
          <w:rFonts w:hint="eastAsia"/>
        </w:rPr>
        <w:t>：由组织验收单位填写，经办人和主管领导签字，加盖公章。</w:t>
      </w:r>
    </w:p>
    <w:p w:rsidR="007F3F78" w:rsidRDefault="007F3F78" w:rsidP="007334FC">
      <w:pPr>
        <w:spacing w:line="380" w:lineRule="exact"/>
        <w:ind w:firstLineChars="200" w:firstLine="420"/>
      </w:pPr>
      <w:r>
        <w:t>17</w:t>
      </w:r>
      <w:r>
        <w:rPr>
          <w:rFonts w:hint="eastAsia"/>
        </w:rPr>
        <w:t>．</w:t>
      </w:r>
      <w:r>
        <w:rPr>
          <w:rFonts w:hint="eastAsia"/>
          <w:b/>
          <w:bCs/>
        </w:rPr>
        <w:t>验收形式</w:t>
      </w:r>
      <w:r>
        <w:rPr>
          <w:rFonts w:hint="eastAsia"/>
        </w:rPr>
        <w:t>：由组织验收单位填写。</w:t>
      </w:r>
    </w:p>
    <w:p w:rsidR="007F3F78" w:rsidRDefault="007F3F78" w:rsidP="007334FC"/>
    <w:p w:rsidR="007F3F78" w:rsidRDefault="007F3F78" w:rsidP="007334FC">
      <w:pPr>
        <w:rPr>
          <w:b/>
        </w:rPr>
        <w:sectPr w:rsidR="007F3F78">
          <w:footerReference w:type="default" r:id="rId19"/>
          <w:footerReference w:type="first" r:id="rId20"/>
          <w:pgSz w:w="11850" w:h="16783"/>
          <w:pgMar w:top="1440" w:right="1080" w:bottom="1440" w:left="1080" w:header="851" w:footer="992" w:gutter="0"/>
          <w:cols w:space="720"/>
          <w:titlePg/>
          <w:docGrid w:type="lines" w:linePitch="312"/>
        </w:sectPr>
      </w:pPr>
    </w:p>
    <w:p w:rsidR="007F3F78" w:rsidRDefault="007F3F78" w:rsidP="007334FC">
      <w:pPr>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bCs/>
          <w:sz w:val="32"/>
          <w:szCs w:val="32"/>
        </w:rPr>
        <w:t>4</w:t>
      </w:r>
    </w:p>
    <w:p w:rsidR="007F3F78" w:rsidRDefault="007F3F78" w:rsidP="007334FC">
      <w:pPr>
        <w:jc w:val="center"/>
        <w:rPr>
          <w:rFonts w:ascii="方正小标宋_GBK" w:eastAsia="方正小标宋_GBK" w:hAnsi="方正小标宋_GBK" w:cs="方正小标宋_GBK"/>
          <w:bCs/>
          <w:sz w:val="44"/>
          <w:szCs w:val="44"/>
        </w:rPr>
      </w:pPr>
    </w:p>
    <w:p w:rsidR="007F3F78" w:rsidRDefault="007F3F78" w:rsidP="007334FC">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浙江省档案局</w:t>
      </w:r>
    </w:p>
    <w:p w:rsidR="007F3F78" w:rsidRDefault="007F3F78" w:rsidP="007334FC">
      <w:pPr>
        <w:ind w:firstLineChars="641" w:firstLine="2820"/>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Cs/>
          <w:sz w:val="44"/>
          <w:szCs w:val="44"/>
        </w:rPr>
        <w:t>科技项目通讯验收表</w:t>
      </w:r>
    </w:p>
    <w:p w:rsidR="007F3F78" w:rsidRDefault="007F3F78" w:rsidP="007334FC"/>
    <w:p w:rsidR="007F3F78" w:rsidRDefault="007F3F78" w:rsidP="007334FC"/>
    <w:p w:rsidR="007F3F78" w:rsidRDefault="007F3F78" w:rsidP="007334FC"/>
    <w:p w:rsidR="007F3F78" w:rsidRDefault="007F3F78" w:rsidP="007334FC"/>
    <w:p w:rsidR="007F3F78" w:rsidRDefault="007F3F78" w:rsidP="007334FC">
      <w:pPr>
        <w:ind w:left="425" w:firstLine="425"/>
        <w:rPr>
          <w:rFonts w:ascii="宋体"/>
          <w:b/>
          <w:spacing w:val="106"/>
          <w:sz w:val="32"/>
          <w:szCs w:val="32"/>
        </w:rPr>
      </w:pPr>
      <w:r>
        <w:rPr>
          <w:rFonts w:ascii="宋体" w:hAnsi="宋体" w:hint="eastAsia"/>
          <w:b/>
          <w:spacing w:val="106"/>
          <w:sz w:val="32"/>
          <w:szCs w:val="32"/>
        </w:rPr>
        <w:t>项目名称：</w:t>
      </w:r>
    </w:p>
    <w:p w:rsidR="007F3F78" w:rsidRDefault="007F3F78" w:rsidP="007334FC">
      <w:pPr>
        <w:rPr>
          <w:rFonts w:ascii="宋体"/>
          <w:b/>
          <w:sz w:val="32"/>
          <w:szCs w:val="32"/>
        </w:rPr>
      </w:pPr>
    </w:p>
    <w:p w:rsidR="007F3F78" w:rsidRDefault="007F3F78" w:rsidP="007334FC">
      <w:pPr>
        <w:rPr>
          <w:rFonts w:ascii="宋体"/>
          <w:b/>
          <w:sz w:val="32"/>
          <w:szCs w:val="32"/>
        </w:rPr>
      </w:pPr>
    </w:p>
    <w:p w:rsidR="007F3F78" w:rsidRDefault="007F3F78" w:rsidP="007334FC">
      <w:pPr>
        <w:ind w:left="425" w:firstLine="425"/>
        <w:rPr>
          <w:rFonts w:ascii="宋体"/>
          <w:b/>
          <w:sz w:val="32"/>
          <w:szCs w:val="32"/>
        </w:rPr>
      </w:pPr>
      <w:r>
        <w:rPr>
          <w:rFonts w:ascii="宋体" w:hAnsi="宋体" w:hint="eastAsia"/>
          <w:b/>
          <w:spacing w:val="106"/>
          <w:sz w:val="32"/>
          <w:szCs w:val="32"/>
        </w:rPr>
        <w:t>完成单</w:t>
      </w:r>
      <w:r>
        <w:rPr>
          <w:rFonts w:ascii="宋体" w:hAnsi="宋体" w:hint="eastAsia"/>
          <w:b/>
          <w:sz w:val="32"/>
          <w:szCs w:val="32"/>
        </w:rPr>
        <w:t>位：</w:t>
      </w:r>
    </w:p>
    <w:p w:rsidR="007F3F78" w:rsidRDefault="007F3F78" w:rsidP="007334FC">
      <w:pPr>
        <w:rPr>
          <w:rFonts w:ascii="宋体"/>
          <w:b/>
          <w:sz w:val="32"/>
          <w:szCs w:val="32"/>
        </w:rPr>
      </w:pPr>
    </w:p>
    <w:p w:rsidR="007F3F78" w:rsidRDefault="007F3F78" w:rsidP="007334FC">
      <w:pPr>
        <w:rPr>
          <w:rFonts w:ascii="宋体"/>
          <w:b/>
          <w:sz w:val="32"/>
          <w:szCs w:val="32"/>
        </w:rPr>
      </w:pPr>
    </w:p>
    <w:p w:rsidR="007F3F78" w:rsidRDefault="007F3F78" w:rsidP="007334FC">
      <w:pPr>
        <w:rPr>
          <w:rFonts w:ascii="宋体"/>
          <w:b/>
          <w:sz w:val="32"/>
          <w:szCs w:val="32"/>
        </w:rPr>
      </w:pPr>
    </w:p>
    <w:p w:rsidR="007F3F78" w:rsidRDefault="007F3F78" w:rsidP="007334FC">
      <w:pPr>
        <w:ind w:left="425" w:firstLine="425"/>
        <w:rPr>
          <w:rFonts w:ascii="宋体"/>
          <w:b/>
          <w:sz w:val="32"/>
          <w:szCs w:val="32"/>
        </w:rPr>
      </w:pPr>
      <w:r>
        <w:rPr>
          <w:rFonts w:ascii="宋体" w:hAnsi="宋体" w:hint="eastAsia"/>
          <w:b/>
          <w:sz w:val="32"/>
          <w:szCs w:val="32"/>
        </w:rPr>
        <w:t>组织验收单位：</w:t>
      </w:r>
    </w:p>
    <w:p w:rsidR="007F3F78" w:rsidRDefault="007F3F78" w:rsidP="007334FC">
      <w:pPr>
        <w:rPr>
          <w:rFonts w:ascii="宋体"/>
          <w:b/>
          <w:sz w:val="32"/>
          <w:szCs w:val="32"/>
        </w:rPr>
      </w:pPr>
    </w:p>
    <w:p w:rsidR="007F3F78" w:rsidRDefault="007F3F78" w:rsidP="007334FC">
      <w:pPr>
        <w:ind w:left="425" w:firstLine="425"/>
        <w:rPr>
          <w:rFonts w:ascii="宋体"/>
          <w:b/>
          <w:sz w:val="32"/>
          <w:szCs w:val="32"/>
        </w:rPr>
      </w:pPr>
      <w:r>
        <w:rPr>
          <w:rFonts w:ascii="宋体" w:hAnsi="宋体" w:hint="eastAsia"/>
          <w:b/>
          <w:spacing w:val="106"/>
          <w:sz w:val="32"/>
          <w:szCs w:val="32"/>
        </w:rPr>
        <w:t>批准日</w:t>
      </w:r>
      <w:r>
        <w:rPr>
          <w:rFonts w:ascii="宋体" w:hAnsi="宋体" w:hint="eastAsia"/>
          <w:b/>
          <w:sz w:val="32"/>
          <w:szCs w:val="32"/>
        </w:rPr>
        <w:t>期：</w:t>
      </w:r>
    </w:p>
    <w:p w:rsidR="007F3F78" w:rsidRDefault="007F3F78" w:rsidP="007334FC">
      <w:pPr>
        <w:ind w:left="425" w:firstLine="425"/>
        <w:rPr>
          <w:rFonts w:ascii="宋体"/>
          <w:b/>
          <w:sz w:val="32"/>
        </w:rPr>
      </w:pPr>
    </w:p>
    <w:p w:rsidR="007F3F78" w:rsidRDefault="007F3F78" w:rsidP="007334FC">
      <w:pPr>
        <w:jc w:val="center"/>
        <w:rPr>
          <w:rFonts w:ascii="宋体"/>
          <w:b/>
          <w:sz w:val="30"/>
          <w:szCs w:val="30"/>
        </w:rPr>
      </w:pPr>
    </w:p>
    <w:p w:rsidR="007F3F78" w:rsidRDefault="007F3F78" w:rsidP="007334FC">
      <w:pPr>
        <w:jc w:val="center"/>
        <w:rPr>
          <w:rFonts w:ascii="宋体"/>
          <w:b/>
          <w:sz w:val="28"/>
          <w:szCs w:val="28"/>
        </w:rPr>
      </w:pPr>
      <w:r>
        <w:rPr>
          <w:rFonts w:ascii="宋体" w:hAnsi="宋体" w:hint="eastAsia"/>
          <w:b/>
          <w:sz w:val="28"/>
          <w:szCs w:val="28"/>
        </w:rPr>
        <w:t>浙江省档案局</w:t>
      </w:r>
    </w:p>
    <w:p w:rsidR="007F3F78" w:rsidRDefault="007F3F78" w:rsidP="007334FC">
      <w:pPr>
        <w:jc w:val="center"/>
        <w:rPr>
          <w:rFonts w:ascii="宋体"/>
          <w:b/>
          <w:sz w:val="28"/>
          <w:szCs w:val="28"/>
        </w:rPr>
      </w:pPr>
      <w:r>
        <w:rPr>
          <w:b/>
          <w:sz w:val="28"/>
          <w:szCs w:val="28"/>
        </w:rPr>
        <w:t>2017</w:t>
      </w:r>
      <w:r>
        <w:rPr>
          <w:rFonts w:ascii="宋体" w:hAnsi="宋体" w:hint="eastAsia"/>
          <w:b/>
          <w:sz w:val="28"/>
          <w:szCs w:val="28"/>
        </w:rPr>
        <w:t>年制</w:t>
      </w:r>
    </w:p>
    <w:p w:rsidR="007F3F78" w:rsidRDefault="007F3F78" w:rsidP="007334FC"/>
    <w:p w:rsidR="007F3F78" w:rsidRDefault="007F3F78" w:rsidP="007334FC">
      <w:pPr>
        <w:jc w:val="center"/>
        <w:rPr>
          <w:szCs w:val="21"/>
        </w:rPr>
        <w:sectPr w:rsidR="007F3F78">
          <w:footerReference w:type="default" r:id="rId21"/>
          <w:footerReference w:type="first" r:id="rId22"/>
          <w:pgSz w:w="11850" w:h="16783"/>
          <w:pgMar w:top="1440" w:right="1080" w:bottom="1440" w:left="1080" w:header="851" w:footer="992" w:gutter="0"/>
          <w:cols w:space="720"/>
          <w:titlePg/>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0"/>
        <w:gridCol w:w="538"/>
        <w:gridCol w:w="1505"/>
        <w:gridCol w:w="1020"/>
        <w:gridCol w:w="485"/>
        <w:gridCol w:w="1290"/>
        <w:gridCol w:w="10"/>
        <w:gridCol w:w="850"/>
        <w:gridCol w:w="645"/>
        <w:gridCol w:w="1505"/>
        <w:gridCol w:w="1246"/>
        <w:gridCol w:w="137"/>
      </w:tblGrid>
      <w:tr w:rsidR="007F3F78" w:rsidTr="00B64BFE">
        <w:trPr>
          <w:gridBefore w:val="1"/>
          <w:wBefore w:w="80" w:type="dxa"/>
          <w:trHeight w:val="454"/>
          <w:jc w:val="center"/>
        </w:trPr>
        <w:tc>
          <w:tcPr>
            <w:tcW w:w="2043" w:type="dxa"/>
            <w:gridSpan w:val="2"/>
            <w:vAlign w:val="center"/>
          </w:tcPr>
          <w:p w:rsidR="007F3F78" w:rsidRDefault="007F3F78" w:rsidP="00B64BFE">
            <w:pPr>
              <w:jc w:val="center"/>
              <w:rPr>
                <w:szCs w:val="21"/>
              </w:rPr>
            </w:pPr>
            <w:r>
              <w:rPr>
                <w:rFonts w:hint="eastAsia"/>
                <w:szCs w:val="21"/>
              </w:rPr>
              <w:t>专家姓名</w:t>
            </w:r>
          </w:p>
        </w:tc>
        <w:tc>
          <w:tcPr>
            <w:tcW w:w="1505" w:type="dxa"/>
            <w:gridSpan w:val="2"/>
            <w:vAlign w:val="center"/>
          </w:tcPr>
          <w:p w:rsidR="007F3F78" w:rsidRDefault="007F3F78" w:rsidP="00B64BFE">
            <w:pPr>
              <w:jc w:val="center"/>
              <w:rPr>
                <w:szCs w:val="21"/>
              </w:rPr>
            </w:pPr>
          </w:p>
        </w:tc>
        <w:tc>
          <w:tcPr>
            <w:tcW w:w="1290" w:type="dxa"/>
            <w:vAlign w:val="center"/>
          </w:tcPr>
          <w:p w:rsidR="007F3F78" w:rsidRDefault="007F3F78" w:rsidP="00B64BFE">
            <w:pPr>
              <w:jc w:val="center"/>
              <w:rPr>
                <w:szCs w:val="21"/>
              </w:rPr>
            </w:pPr>
            <w:r>
              <w:rPr>
                <w:rFonts w:hint="eastAsia"/>
                <w:szCs w:val="21"/>
              </w:rPr>
              <w:t>出生年月</w:t>
            </w:r>
          </w:p>
        </w:tc>
        <w:tc>
          <w:tcPr>
            <w:tcW w:w="1505" w:type="dxa"/>
            <w:gridSpan w:val="3"/>
            <w:vAlign w:val="center"/>
          </w:tcPr>
          <w:p w:rsidR="007F3F78" w:rsidRDefault="007F3F78" w:rsidP="00B64BFE">
            <w:pPr>
              <w:jc w:val="center"/>
              <w:rPr>
                <w:szCs w:val="21"/>
              </w:rPr>
            </w:pPr>
          </w:p>
        </w:tc>
        <w:tc>
          <w:tcPr>
            <w:tcW w:w="1505" w:type="dxa"/>
            <w:vAlign w:val="center"/>
          </w:tcPr>
          <w:p w:rsidR="007F3F78" w:rsidRDefault="007F3F78" w:rsidP="00B64BFE">
            <w:pPr>
              <w:jc w:val="center"/>
              <w:rPr>
                <w:szCs w:val="21"/>
              </w:rPr>
            </w:pPr>
            <w:r>
              <w:rPr>
                <w:rFonts w:hint="eastAsia"/>
                <w:szCs w:val="21"/>
              </w:rPr>
              <w:t>技术职务</w:t>
            </w:r>
          </w:p>
        </w:tc>
        <w:tc>
          <w:tcPr>
            <w:tcW w:w="1383" w:type="dxa"/>
            <w:gridSpan w:val="2"/>
            <w:vAlign w:val="center"/>
          </w:tcPr>
          <w:p w:rsidR="007F3F78" w:rsidRDefault="007F3F78" w:rsidP="00B64BFE">
            <w:pPr>
              <w:jc w:val="center"/>
              <w:rPr>
                <w:szCs w:val="21"/>
              </w:rPr>
            </w:pPr>
          </w:p>
        </w:tc>
      </w:tr>
      <w:tr w:rsidR="007F3F78" w:rsidTr="00B64BFE">
        <w:trPr>
          <w:gridBefore w:val="1"/>
          <w:wBefore w:w="80" w:type="dxa"/>
          <w:trHeight w:val="454"/>
          <w:jc w:val="center"/>
        </w:trPr>
        <w:tc>
          <w:tcPr>
            <w:tcW w:w="2043" w:type="dxa"/>
            <w:gridSpan w:val="2"/>
            <w:vAlign w:val="center"/>
          </w:tcPr>
          <w:p w:rsidR="007F3F78" w:rsidRDefault="007F3F78" w:rsidP="00B64BFE">
            <w:pPr>
              <w:jc w:val="center"/>
              <w:rPr>
                <w:szCs w:val="21"/>
              </w:rPr>
            </w:pPr>
            <w:r>
              <w:rPr>
                <w:rFonts w:hint="eastAsia"/>
                <w:szCs w:val="21"/>
              </w:rPr>
              <w:t>文化程度</w:t>
            </w:r>
            <w:r>
              <w:rPr>
                <w:szCs w:val="21"/>
              </w:rPr>
              <w:t>(</w:t>
            </w:r>
            <w:r>
              <w:rPr>
                <w:rFonts w:hint="eastAsia"/>
                <w:szCs w:val="21"/>
              </w:rPr>
              <w:t>学位</w:t>
            </w:r>
            <w:r>
              <w:rPr>
                <w:szCs w:val="21"/>
              </w:rPr>
              <w:t>)</w:t>
            </w:r>
          </w:p>
        </w:tc>
        <w:tc>
          <w:tcPr>
            <w:tcW w:w="1505" w:type="dxa"/>
            <w:gridSpan w:val="2"/>
            <w:vAlign w:val="center"/>
          </w:tcPr>
          <w:p w:rsidR="007F3F78" w:rsidRDefault="007F3F78" w:rsidP="00B64BFE">
            <w:pPr>
              <w:jc w:val="center"/>
              <w:rPr>
                <w:szCs w:val="21"/>
              </w:rPr>
            </w:pPr>
          </w:p>
        </w:tc>
        <w:tc>
          <w:tcPr>
            <w:tcW w:w="1290" w:type="dxa"/>
            <w:vAlign w:val="center"/>
          </w:tcPr>
          <w:p w:rsidR="007F3F78" w:rsidRDefault="007F3F78" w:rsidP="00B64BFE">
            <w:pPr>
              <w:jc w:val="center"/>
              <w:rPr>
                <w:szCs w:val="21"/>
              </w:rPr>
            </w:pPr>
            <w:r>
              <w:rPr>
                <w:rFonts w:hint="eastAsia"/>
                <w:szCs w:val="21"/>
              </w:rPr>
              <w:t>所学专业</w:t>
            </w:r>
          </w:p>
        </w:tc>
        <w:tc>
          <w:tcPr>
            <w:tcW w:w="1505" w:type="dxa"/>
            <w:gridSpan w:val="3"/>
            <w:vAlign w:val="center"/>
          </w:tcPr>
          <w:p w:rsidR="007F3F78" w:rsidRDefault="007F3F78" w:rsidP="00B64BFE">
            <w:pPr>
              <w:jc w:val="center"/>
              <w:rPr>
                <w:szCs w:val="21"/>
              </w:rPr>
            </w:pPr>
          </w:p>
        </w:tc>
        <w:tc>
          <w:tcPr>
            <w:tcW w:w="1505" w:type="dxa"/>
            <w:vAlign w:val="center"/>
          </w:tcPr>
          <w:p w:rsidR="007F3F78" w:rsidRDefault="007F3F78" w:rsidP="00B64BFE">
            <w:pPr>
              <w:jc w:val="center"/>
              <w:rPr>
                <w:szCs w:val="21"/>
              </w:rPr>
            </w:pPr>
            <w:r>
              <w:rPr>
                <w:rFonts w:hint="eastAsia"/>
                <w:szCs w:val="21"/>
              </w:rPr>
              <w:t>现从事专业</w:t>
            </w:r>
          </w:p>
        </w:tc>
        <w:tc>
          <w:tcPr>
            <w:tcW w:w="1383" w:type="dxa"/>
            <w:gridSpan w:val="2"/>
            <w:vAlign w:val="center"/>
          </w:tcPr>
          <w:p w:rsidR="007F3F78" w:rsidRDefault="007F3F78" w:rsidP="00B64BFE">
            <w:pPr>
              <w:jc w:val="center"/>
              <w:rPr>
                <w:szCs w:val="21"/>
              </w:rPr>
            </w:pPr>
          </w:p>
        </w:tc>
      </w:tr>
      <w:tr w:rsidR="007F3F78" w:rsidTr="00B64BFE">
        <w:trPr>
          <w:gridBefore w:val="1"/>
          <w:wBefore w:w="80" w:type="dxa"/>
          <w:trHeight w:val="454"/>
          <w:jc w:val="center"/>
        </w:trPr>
        <w:tc>
          <w:tcPr>
            <w:tcW w:w="538" w:type="dxa"/>
            <w:vMerge w:val="restart"/>
            <w:vAlign w:val="center"/>
          </w:tcPr>
          <w:p w:rsidR="007F3F78" w:rsidRDefault="007F3F78" w:rsidP="00B64BFE">
            <w:pPr>
              <w:jc w:val="center"/>
              <w:rPr>
                <w:szCs w:val="21"/>
              </w:rPr>
            </w:pPr>
            <w:r>
              <w:rPr>
                <w:rFonts w:hint="eastAsia"/>
                <w:szCs w:val="21"/>
              </w:rPr>
              <w:t>专</w:t>
            </w:r>
          </w:p>
          <w:p w:rsidR="007F3F78" w:rsidRDefault="007F3F78" w:rsidP="00B64BFE">
            <w:pPr>
              <w:jc w:val="center"/>
              <w:rPr>
                <w:szCs w:val="21"/>
              </w:rPr>
            </w:pPr>
            <w:r>
              <w:rPr>
                <w:rFonts w:hint="eastAsia"/>
                <w:szCs w:val="21"/>
              </w:rPr>
              <w:t>家</w:t>
            </w:r>
          </w:p>
          <w:p w:rsidR="007F3F78" w:rsidRDefault="007F3F78" w:rsidP="00B64BFE">
            <w:pPr>
              <w:jc w:val="center"/>
              <w:rPr>
                <w:szCs w:val="21"/>
              </w:rPr>
            </w:pPr>
            <w:r>
              <w:rPr>
                <w:rFonts w:hint="eastAsia"/>
                <w:szCs w:val="21"/>
              </w:rPr>
              <w:t>所</w:t>
            </w:r>
          </w:p>
          <w:p w:rsidR="007F3F78" w:rsidRDefault="007F3F78" w:rsidP="00B64BFE">
            <w:pPr>
              <w:jc w:val="center"/>
              <w:rPr>
                <w:szCs w:val="21"/>
              </w:rPr>
            </w:pPr>
            <w:r>
              <w:rPr>
                <w:rFonts w:hint="eastAsia"/>
                <w:szCs w:val="21"/>
              </w:rPr>
              <w:t>在</w:t>
            </w:r>
          </w:p>
          <w:p w:rsidR="007F3F78" w:rsidRDefault="007F3F78" w:rsidP="00B64BFE">
            <w:pPr>
              <w:jc w:val="center"/>
              <w:rPr>
                <w:szCs w:val="21"/>
              </w:rPr>
            </w:pPr>
            <w:r>
              <w:rPr>
                <w:rFonts w:hint="eastAsia"/>
                <w:szCs w:val="21"/>
              </w:rPr>
              <w:t>单</w:t>
            </w:r>
          </w:p>
          <w:p w:rsidR="007F3F78" w:rsidRDefault="007F3F78" w:rsidP="00B64BFE">
            <w:pPr>
              <w:jc w:val="center"/>
              <w:rPr>
                <w:szCs w:val="21"/>
              </w:rPr>
            </w:pPr>
            <w:r>
              <w:rPr>
                <w:rFonts w:hint="eastAsia"/>
                <w:szCs w:val="21"/>
              </w:rPr>
              <w:t>位</w:t>
            </w:r>
          </w:p>
        </w:tc>
        <w:tc>
          <w:tcPr>
            <w:tcW w:w="1505" w:type="dxa"/>
            <w:vAlign w:val="center"/>
          </w:tcPr>
          <w:p w:rsidR="007F3F78" w:rsidRDefault="007F3F78" w:rsidP="00B64BFE">
            <w:pPr>
              <w:jc w:val="center"/>
              <w:rPr>
                <w:szCs w:val="21"/>
              </w:rPr>
            </w:pPr>
            <w:r>
              <w:rPr>
                <w:rFonts w:hint="eastAsia"/>
                <w:szCs w:val="21"/>
              </w:rPr>
              <w:t>单位名称</w:t>
            </w:r>
          </w:p>
        </w:tc>
        <w:tc>
          <w:tcPr>
            <w:tcW w:w="7188" w:type="dxa"/>
            <w:gridSpan w:val="9"/>
            <w:vAlign w:val="center"/>
          </w:tcPr>
          <w:p w:rsidR="007F3F78" w:rsidRDefault="007F3F78" w:rsidP="00B64BFE">
            <w:pPr>
              <w:jc w:val="center"/>
              <w:rPr>
                <w:szCs w:val="21"/>
              </w:rPr>
            </w:pPr>
          </w:p>
        </w:tc>
      </w:tr>
      <w:tr w:rsidR="007F3F78" w:rsidTr="00B64BFE">
        <w:trPr>
          <w:gridBefore w:val="1"/>
          <w:wBefore w:w="80" w:type="dxa"/>
          <w:trHeight w:val="454"/>
          <w:jc w:val="center"/>
        </w:trPr>
        <w:tc>
          <w:tcPr>
            <w:tcW w:w="538" w:type="dxa"/>
            <w:vMerge/>
            <w:vAlign w:val="center"/>
          </w:tcPr>
          <w:p w:rsidR="007F3F78" w:rsidRDefault="007F3F78" w:rsidP="00B64BFE">
            <w:pPr>
              <w:jc w:val="center"/>
              <w:rPr>
                <w:szCs w:val="21"/>
              </w:rPr>
            </w:pPr>
          </w:p>
        </w:tc>
        <w:tc>
          <w:tcPr>
            <w:tcW w:w="1505" w:type="dxa"/>
            <w:vAlign w:val="center"/>
          </w:tcPr>
          <w:p w:rsidR="007F3F78" w:rsidRDefault="007F3F78" w:rsidP="00B64BFE">
            <w:pPr>
              <w:jc w:val="center"/>
              <w:rPr>
                <w:szCs w:val="21"/>
              </w:rPr>
            </w:pPr>
            <w:r>
              <w:rPr>
                <w:rFonts w:hint="eastAsia"/>
                <w:szCs w:val="21"/>
              </w:rPr>
              <w:t>隶属省部</w:t>
            </w:r>
          </w:p>
        </w:tc>
        <w:tc>
          <w:tcPr>
            <w:tcW w:w="7188" w:type="dxa"/>
            <w:gridSpan w:val="9"/>
            <w:vAlign w:val="center"/>
          </w:tcPr>
          <w:p w:rsidR="007F3F78" w:rsidRDefault="007F3F78" w:rsidP="00B64BFE">
            <w:pPr>
              <w:jc w:val="center"/>
              <w:rPr>
                <w:szCs w:val="21"/>
              </w:rPr>
            </w:pPr>
          </w:p>
        </w:tc>
      </w:tr>
      <w:tr w:rsidR="007F3F78" w:rsidTr="00B64BFE">
        <w:trPr>
          <w:gridBefore w:val="1"/>
          <w:wBefore w:w="80" w:type="dxa"/>
          <w:trHeight w:val="454"/>
          <w:jc w:val="center"/>
        </w:trPr>
        <w:tc>
          <w:tcPr>
            <w:tcW w:w="538" w:type="dxa"/>
            <w:vMerge/>
            <w:vAlign w:val="center"/>
          </w:tcPr>
          <w:p w:rsidR="007F3F78" w:rsidRDefault="007F3F78" w:rsidP="00B64BFE">
            <w:pPr>
              <w:jc w:val="center"/>
              <w:rPr>
                <w:szCs w:val="21"/>
              </w:rPr>
            </w:pPr>
          </w:p>
        </w:tc>
        <w:tc>
          <w:tcPr>
            <w:tcW w:w="1505" w:type="dxa"/>
            <w:vAlign w:val="center"/>
          </w:tcPr>
          <w:p w:rsidR="007F3F78" w:rsidRDefault="007F3F78" w:rsidP="00B64BFE">
            <w:pPr>
              <w:jc w:val="center"/>
              <w:rPr>
                <w:szCs w:val="21"/>
              </w:rPr>
            </w:pPr>
            <w:r>
              <w:rPr>
                <w:rFonts w:hint="eastAsia"/>
                <w:szCs w:val="21"/>
              </w:rPr>
              <w:t>所在地区</w:t>
            </w:r>
          </w:p>
        </w:tc>
        <w:tc>
          <w:tcPr>
            <w:tcW w:w="7188" w:type="dxa"/>
            <w:gridSpan w:val="9"/>
            <w:vAlign w:val="center"/>
          </w:tcPr>
          <w:p w:rsidR="007F3F78" w:rsidRDefault="007F3F78" w:rsidP="00B64BFE">
            <w:pPr>
              <w:jc w:val="center"/>
              <w:rPr>
                <w:szCs w:val="21"/>
              </w:rPr>
            </w:pPr>
          </w:p>
        </w:tc>
      </w:tr>
      <w:tr w:rsidR="007F3F78" w:rsidTr="00B64BFE">
        <w:trPr>
          <w:gridBefore w:val="1"/>
          <w:wBefore w:w="80" w:type="dxa"/>
          <w:trHeight w:val="454"/>
          <w:jc w:val="center"/>
        </w:trPr>
        <w:tc>
          <w:tcPr>
            <w:tcW w:w="538" w:type="dxa"/>
            <w:vMerge/>
            <w:vAlign w:val="center"/>
          </w:tcPr>
          <w:p w:rsidR="007F3F78" w:rsidRDefault="007F3F78" w:rsidP="00B64BFE">
            <w:pPr>
              <w:jc w:val="center"/>
              <w:rPr>
                <w:szCs w:val="21"/>
              </w:rPr>
            </w:pPr>
          </w:p>
        </w:tc>
        <w:tc>
          <w:tcPr>
            <w:tcW w:w="1505" w:type="dxa"/>
            <w:vAlign w:val="center"/>
          </w:tcPr>
          <w:p w:rsidR="007F3F78" w:rsidRDefault="007F3F78" w:rsidP="00B64BFE">
            <w:pPr>
              <w:jc w:val="center"/>
              <w:rPr>
                <w:szCs w:val="21"/>
              </w:rPr>
            </w:pPr>
            <w:r>
              <w:rPr>
                <w:rFonts w:hint="eastAsia"/>
                <w:szCs w:val="21"/>
              </w:rPr>
              <w:t>联系方式</w:t>
            </w:r>
          </w:p>
        </w:tc>
        <w:tc>
          <w:tcPr>
            <w:tcW w:w="1020" w:type="dxa"/>
            <w:vAlign w:val="center"/>
          </w:tcPr>
          <w:p w:rsidR="007F3F78" w:rsidRDefault="007F3F78" w:rsidP="00B64BFE">
            <w:pPr>
              <w:jc w:val="center"/>
              <w:rPr>
                <w:szCs w:val="21"/>
              </w:rPr>
            </w:pPr>
            <w:r>
              <w:t>E-mail</w:t>
            </w:r>
          </w:p>
        </w:tc>
        <w:tc>
          <w:tcPr>
            <w:tcW w:w="1785" w:type="dxa"/>
            <w:gridSpan w:val="3"/>
            <w:vAlign w:val="center"/>
          </w:tcPr>
          <w:p w:rsidR="007F3F78" w:rsidRDefault="007F3F78" w:rsidP="00B64BFE">
            <w:pPr>
              <w:jc w:val="center"/>
              <w:rPr>
                <w:szCs w:val="21"/>
              </w:rPr>
            </w:pPr>
          </w:p>
        </w:tc>
        <w:tc>
          <w:tcPr>
            <w:tcW w:w="850" w:type="dxa"/>
            <w:vAlign w:val="center"/>
          </w:tcPr>
          <w:p w:rsidR="007F3F78" w:rsidRDefault="007F3F78" w:rsidP="00B64BFE">
            <w:pPr>
              <w:jc w:val="center"/>
              <w:rPr>
                <w:szCs w:val="21"/>
              </w:rPr>
            </w:pPr>
            <w:r>
              <w:rPr>
                <w:rFonts w:hint="eastAsia"/>
                <w:szCs w:val="21"/>
              </w:rPr>
              <w:t>电话</w:t>
            </w:r>
          </w:p>
        </w:tc>
        <w:tc>
          <w:tcPr>
            <w:tcW w:w="3533" w:type="dxa"/>
            <w:gridSpan w:val="4"/>
            <w:vAlign w:val="center"/>
          </w:tcPr>
          <w:p w:rsidR="007F3F78" w:rsidRDefault="007F3F78" w:rsidP="00B64BFE">
            <w:pPr>
              <w:rPr>
                <w:szCs w:val="21"/>
                <w:u w:val="single"/>
              </w:rPr>
            </w:pPr>
            <w:r>
              <w:rPr>
                <w:szCs w:val="21"/>
              </w:rPr>
              <w:t>1.</w:t>
            </w:r>
            <w:r>
              <w:rPr>
                <w:szCs w:val="21"/>
                <w:u w:val="single"/>
              </w:rPr>
              <w:t xml:space="preserve">             </w:t>
            </w:r>
            <w:r>
              <w:rPr>
                <w:szCs w:val="21"/>
              </w:rPr>
              <w:t xml:space="preserve">  2.</w:t>
            </w:r>
            <w:r>
              <w:rPr>
                <w:szCs w:val="21"/>
                <w:u w:val="single"/>
              </w:rPr>
              <w:t xml:space="preserve">             </w:t>
            </w:r>
          </w:p>
        </w:tc>
      </w:tr>
      <w:tr w:rsidR="007F3F78" w:rsidTr="00B64BFE">
        <w:trPr>
          <w:gridBefore w:val="1"/>
          <w:wBefore w:w="80" w:type="dxa"/>
          <w:trHeight w:val="454"/>
          <w:jc w:val="center"/>
        </w:trPr>
        <w:tc>
          <w:tcPr>
            <w:tcW w:w="538" w:type="dxa"/>
            <w:vMerge/>
            <w:vAlign w:val="center"/>
          </w:tcPr>
          <w:p w:rsidR="007F3F78" w:rsidRDefault="007F3F78" w:rsidP="00B64BFE">
            <w:pPr>
              <w:jc w:val="center"/>
              <w:rPr>
                <w:szCs w:val="21"/>
              </w:rPr>
            </w:pPr>
          </w:p>
        </w:tc>
        <w:tc>
          <w:tcPr>
            <w:tcW w:w="1505" w:type="dxa"/>
            <w:vAlign w:val="center"/>
          </w:tcPr>
          <w:p w:rsidR="007F3F78" w:rsidRDefault="007F3F78" w:rsidP="00B64BFE">
            <w:pPr>
              <w:jc w:val="center"/>
              <w:rPr>
                <w:szCs w:val="21"/>
              </w:rPr>
            </w:pPr>
            <w:r>
              <w:rPr>
                <w:rFonts w:hint="eastAsia"/>
                <w:szCs w:val="21"/>
              </w:rPr>
              <w:t>通信地址</w:t>
            </w:r>
          </w:p>
        </w:tc>
        <w:tc>
          <w:tcPr>
            <w:tcW w:w="7188" w:type="dxa"/>
            <w:gridSpan w:val="9"/>
            <w:vAlign w:val="center"/>
          </w:tcPr>
          <w:p w:rsidR="007F3F78" w:rsidRDefault="007F3F78" w:rsidP="00B64BFE">
            <w:pPr>
              <w:jc w:val="center"/>
              <w:rPr>
                <w:szCs w:val="21"/>
              </w:rPr>
            </w:pPr>
          </w:p>
        </w:tc>
      </w:tr>
      <w:tr w:rsidR="007F3F78" w:rsidTr="00B64BFE">
        <w:trPr>
          <w:gridBefore w:val="1"/>
          <w:wBefore w:w="80" w:type="dxa"/>
          <w:cantSplit/>
          <w:trHeight w:val="601"/>
          <w:jc w:val="center"/>
        </w:trPr>
        <w:tc>
          <w:tcPr>
            <w:tcW w:w="9231" w:type="dxa"/>
            <w:gridSpan w:val="11"/>
            <w:vAlign w:val="center"/>
          </w:tcPr>
          <w:p w:rsidR="007F3F78" w:rsidRDefault="007F3F78" w:rsidP="00B64BFE">
            <w:pPr>
              <w:jc w:val="center"/>
              <w:rPr>
                <w:b/>
              </w:rPr>
            </w:pPr>
            <w:r>
              <w:rPr>
                <w:b/>
              </w:rPr>
              <w:t xml:space="preserve">   </w:t>
            </w:r>
            <w:r>
              <w:rPr>
                <w:rFonts w:hint="eastAsia"/>
                <w:b/>
                <w:sz w:val="24"/>
                <w:szCs w:val="24"/>
              </w:rPr>
              <w:t>项</w:t>
            </w:r>
            <w:r>
              <w:rPr>
                <w:b/>
                <w:sz w:val="24"/>
                <w:szCs w:val="24"/>
              </w:rPr>
              <w:t xml:space="preserve">   </w:t>
            </w:r>
            <w:r>
              <w:rPr>
                <w:rFonts w:hint="eastAsia"/>
                <w:b/>
                <w:sz w:val="24"/>
                <w:szCs w:val="24"/>
              </w:rPr>
              <w:t>目</w:t>
            </w:r>
            <w:r>
              <w:rPr>
                <w:b/>
                <w:sz w:val="24"/>
                <w:szCs w:val="24"/>
              </w:rPr>
              <w:t xml:space="preserve">   </w:t>
            </w:r>
            <w:r>
              <w:rPr>
                <w:rFonts w:hint="eastAsia"/>
                <w:b/>
                <w:sz w:val="24"/>
                <w:szCs w:val="24"/>
              </w:rPr>
              <w:t>内</w:t>
            </w:r>
            <w:r>
              <w:rPr>
                <w:b/>
                <w:sz w:val="24"/>
                <w:szCs w:val="24"/>
              </w:rPr>
              <w:t xml:space="preserve">   </w:t>
            </w:r>
            <w:r>
              <w:rPr>
                <w:rFonts w:hint="eastAsia"/>
                <w:b/>
                <w:sz w:val="24"/>
                <w:szCs w:val="24"/>
              </w:rPr>
              <w:t>容</w:t>
            </w:r>
            <w:r>
              <w:rPr>
                <w:b/>
                <w:sz w:val="24"/>
                <w:szCs w:val="24"/>
              </w:rPr>
              <w:t xml:space="preserve">   </w:t>
            </w:r>
            <w:r>
              <w:rPr>
                <w:rFonts w:hint="eastAsia"/>
                <w:b/>
                <w:sz w:val="24"/>
                <w:szCs w:val="24"/>
              </w:rPr>
              <w:t>简</w:t>
            </w:r>
            <w:r>
              <w:rPr>
                <w:b/>
                <w:sz w:val="24"/>
                <w:szCs w:val="24"/>
              </w:rPr>
              <w:t xml:space="preserve">   </w:t>
            </w:r>
            <w:r>
              <w:rPr>
                <w:rFonts w:hint="eastAsia"/>
                <w:b/>
                <w:sz w:val="24"/>
                <w:szCs w:val="24"/>
              </w:rPr>
              <w:t>介</w:t>
            </w:r>
          </w:p>
        </w:tc>
      </w:tr>
      <w:tr w:rsidR="007F3F78" w:rsidTr="00B64BFE">
        <w:trPr>
          <w:gridBefore w:val="1"/>
          <w:wBefore w:w="80" w:type="dxa"/>
          <w:cantSplit/>
          <w:trHeight w:val="9602"/>
          <w:jc w:val="center"/>
        </w:trPr>
        <w:tc>
          <w:tcPr>
            <w:tcW w:w="9231" w:type="dxa"/>
            <w:gridSpan w:val="11"/>
            <w:vAlign w:val="center"/>
          </w:tcPr>
          <w:p w:rsidR="007F3F78" w:rsidRDefault="007F3F78" w:rsidP="00B64BFE">
            <w:pPr>
              <w:jc w:val="center"/>
              <w:rPr>
                <w:rFonts w:ascii="宋体"/>
                <w:sz w:val="28"/>
                <w:szCs w:val="28"/>
              </w:rPr>
            </w:pPr>
          </w:p>
          <w:p w:rsidR="007F3F78" w:rsidRDefault="007F3F78" w:rsidP="00B64BFE">
            <w:pPr>
              <w:jc w:val="center"/>
              <w:rPr>
                <w:rFonts w:ascii="宋体"/>
                <w:sz w:val="28"/>
                <w:szCs w:val="28"/>
              </w:rPr>
            </w:pPr>
          </w:p>
          <w:p w:rsidR="007F3F78" w:rsidRDefault="007F3F78" w:rsidP="00B64BFE"/>
        </w:tc>
      </w:tr>
      <w:tr w:rsidR="007F3F78" w:rsidTr="00B64B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After w:val="1"/>
          <w:wAfter w:w="137" w:type="dxa"/>
          <w:trHeight w:val="484"/>
          <w:jc w:val="center"/>
        </w:trPr>
        <w:tc>
          <w:tcPr>
            <w:tcW w:w="9174" w:type="dxa"/>
            <w:gridSpan w:val="11"/>
            <w:vAlign w:val="center"/>
          </w:tcPr>
          <w:p w:rsidR="007F3F78" w:rsidRDefault="007F3F78" w:rsidP="00B64BFE">
            <w:pPr>
              <w:jc w:val="center"/>
            </w:pPr>
            <w:r>
              <w:rPr>
                <w:b/>
              </w:rPr>
              <w:t xml:space="preserve">   </w:t>
            </w:r>
            <w:r>
              <w:rPr>
                <w:rFonts w:hint="eastAsia"/>
                <w:b/>
                <w:sz w:val="24"/>
                <w:szCs w:val="24"/>
              </w:rPr>
              <w:t>项</w:t>
            </w:r>
            <w:r>
              <w:rPr>
                <w:b/>
                <w:sz w:val="24"/>
                <w:szCs w:val="24"/>
              </w:rPr>
              <w:t xml:space="preserve">   </w:t>
            </w:r>
            <w:r>
              <w:rPr>
                <w:rFonts w:hint="eastAsia"/>
                <w:b/>
                <w:sz w:val="24"/>
                <w:szCs w:val="24"/>
              </w:rPr>
              <w:t>目</w:t>
            </w:r>
            <w:r>
              <w:rPr>
                <w:b/>
                <w:sz w:val="24"/>
                <w:szCs w:val="24"/>
              </w:rPr>
              <w:t xml:space="preserve">   </w:t>
            </w:r>
            <w:r>
              <w:rPr>
                <w:rFonts w:hint="eastAsia"/>
                <w:b/>
                <w:sz w:val="24"/>
                <w:szCs w:val="24"/>
              </w:rPr>
              <w:t>内</w:t>
            </w:r>
            <w:r>
              <w:rPr>
                <w:b/>
                <w:sz w:val="24"/>
                <w:szCs w:val="24"/>
              </w:rPr>
              <w:t xml:space="preserve">   </w:t>
            </w:r>
            <w:r>
              <w:rPr>
                <w:rFonts w:hint="eastAsia"/>
                <w:b/>
                <w:sz w:val="24"/>
                <w:szCs w:val="24"/>
              </w:rPr>
              <w:t>容</w:t>
            </w:r>
            <w:r>
              <w:rPr>
                <w:b/>
                <w:sz w:val="24"/>
                <w:szCs w:val="24"/>
              </w:rPr>
              <w:t xml:space="preserve">   </w:t>
            </w:r>
            <w:r>
              <w:rPr>
                <w:rFonts w:hint="eastAsia"/>
                <w:b/>
                <w:sz w:val="24"/>
                <w:szCs w:val="24"/>
              </w:rPr>
              <w:t>简</w:t>
            </w:r>
            <w:r>
              <w:rPr>
                <w:b/>
                <w:sz w:val="24"/>
                <w:szCs w:val="24"/>
              </w:rPr>
              <w:t xml:space="preserve">   </w:t>
            </w:r>
            <w:r>
              <w:rPr>
                <w:rFonts w:hint="eastAsia"/>
                <w:b/>
                <w:sz w:val="24"/>
                <w:szCs w:val="24"/>
              </w:rPr>
              <w:t>介（续）</w:t>
            </w:r>
          </w:p>
        </w:tc>
      </w:tr>
      <w:tr w:rsidR="007F3F78" w:rsidTr="00B64B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After w:val="1"/>
          <w:wAfter w:w="137" w:type="dxa"/>
          <w:trHeight w:val="9485"/>
          <w:jc w:val="center"/>
        </w:trPr>
        <w:tc>
          <w:tcPr>
            <w:tcW w:w="9174" w:type="dxa"/>
            <w:gridSpan w:val="11"/>
          </w:tcPr>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tc>
      </w:tr>
      <w:tr w:rsidR="007F3F78" w:rsidTr="00B64B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After w:val="1"/>
          <w:wAfter w:w="137" w:type="dxa"/>
          <w:trHeight w:val="482"/>
          <w:jc w:val="center"/>
        </w:trPr>
        <w:tc>
          <w:tcPr>
            <w:tcW w:w="9174" w:type="dxa"/>
            <w:gridSpan w:val="11"/>
            <w:vAlign w:val="center"/>
          </w:tcPr>
          <w:p w:rsidR="007F3F78" w:rsidRDefault="007F3F78" w:rsidP="00B64BFE">
            <w:pPr>
              <w:jc w:val="center"/>
              <w:rPr>
                <w:b/>
                <w:bCs/>
              </w:rPr>
            </w:pPr>
            <w:r>
              <w:rPr>
                <w:rFonts w:hint="eastAsia"/>
                <w:b/>
                <w:bCs/>
                <w:sz w:val="24"/>
                <w:szCs w:val="24"/>
              </w:rPr>
              <w:t>验</w:t>
            </w:r>
            <w:r>
              <w:rPr>
                <w:b/>
                <w:bCs/>
                <w:sz w:val="24"/>
                <w:szCs w:val="24"/>
              </w:rPr>
              <w:t xml:space="preserve">   </w:t>
            </w:r>
            <w:r>
              <w:rPr>
                <w:rFonts w:hint="eastAsia"/>
                <w:b/>
                <w:bCs/>
                <w:sz w:val="24"/>
                <w:szCs w:val="24"/>
              </w:rPr>
              <w:t>收</w:t>
            </w:r>
            <w:r>
              <w:rPr>
                <w:b/>
                <w:bCs/>
                <w:sz w:val="24"/>
                <w:szCs w:val="24"/>
              </w:rPr>
              <w:t xml:space="preserve">   </w:t>
            </w:r>
            <w:r>
              <w:rPr>
                <w:rFonts w:hint="eastAsia"/>
                <w:b/>
                <w:bCs/>
                <w:sz w:val="24"/>
                <w:szCs w:val="24"/>
              </w:rPr>
              <w:t>材</w:t>
            </w:r>
            <w:r>
              <w:rPr>
                <w:b/>
                <w:bCs/>
                <w:sz w:val="24"/>
                <w:szCs w:val="24"/>
              </w:rPr>
              <w:t xml:space="preserve">   </w:t>
            </w:r>
            <w:r>
              <w:rPr>
                <w:rFonts w:hint="eastAsia"/>
                <w:b/>
                <w:bCs/>
                <w:sz w:val="24"/>
                <w:szCs w:val="24"/>
              </w:rPr>
              <w:t>料</w:t>
            </w:r>
            <w:r>
              <w:rPr>
                <w:b/>
                <w:bCs/>
                <w:sz w:val="24"/>
                <w:szCs w:val="24"/>
              </w:rPr>
              <w:t xml:space="preserve">   </w:t>
            </w:r>
            <w:r>
              <w:rPr>
                <w:rFonts w:hint="eastAsia"/>
                <w:b/>
                <w:bCs/>
                <w:sz w:val="24"/>
                <w:szCs w:val="24"/>
              </w:rPr>
              <w:t>目</w:t>
            </w:r>
            <w:r>
              <w:rPr>
                <w:b/>
                <w:bCs/>
                <w:sz w:val="24"/>
                <w:szCs w:val="24"/>
              </w:rPr>
              <w:t xml:space="preserve">   </w:t>
            </w:r>
            <w:r>
              <w:rPr>
                <w:rFonts w:hint="eastAsia"/>
                <w:b/>
                <w:bCs/>
                <w:sz w:val="24"/>
                <w:szCs w:val="24"/>
              </w:rPr>
              <w:t>录</w:t>
            </w:r>
          </w:p>
        </w:tc>
      </w:tr>
      <w:tr w:rsidR="007F3F78" w:rsidTr="00B64B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After w:val="1"/>
          <w:wAfter w:w="137" w:type="dxa"/>
          <w:jc w:val="center"/>
        </w:trPr>
        <w:tc>
          <w:tcPr>
            <w:tcW w:w="9174" w:type="dxa"/>
            <w:gridSpan w:val="11"/>
          </w:tcPr>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rPr>
                <w:rFonts w:ascii="宋体"/>
                <w:szCs w:val="21"/>
              </w:rPr>
            </w:pPr>
          </w:p>
          <w:p w:rsidR="007F3F78" w:rsidRDefault="007F3F78" w:rsidP="00B64BFE">
            <w:pPr>
              <w:jc w:val="center"/>
            </w:pPr>
          </w:p>
        </w:tc>
      </w:tr>
      <w:tr w:rsidR="007F3F78" w:rsidTr="00B64B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After w:val="1"/>
          <w:wAfter w:w="137" w:type="dxa"/>
          <w:trHeight w:val="482"/>
          <w:jc w:val="center"/>
        </w:trPr>
        <w:tc>
          <w:tcPr>
            <w:tcW w:w="9174" w:type="dxa"/>
            <w:gridSpan w:val="11"/>
            <w:vAlign w:val="center"/>
          </w:tcPr>
          <w:p w:rsidR="007F3F78" w:rsidRDefault="007F3F78" w:rsidP="00B64BFE">
            <w:pPr>
              <w:jc w:val="center"/>
              <w:rPr>
                <w:b/>
                <w:bCs/>
              </w:rPr>
            </w:pPr>
            <w:r>
              <w:rPr>
                <w:rFonts w:hint="eastAsia"/>
                <w:b/>
                <w:bCs/>
                <w:sz w:val="24"/>
                <w:szCs w:val="24"/>
              </w:rPr>
              <w:t>验</w:t>
            </w:r>
            <w:r>
              <w:rPr>
                <w:b/>
                <w:bCs/>
                <w:sz w:val="24"/>
                <w:szCs w:val="24"/>
              </w:rPr>
              <w:t xml:space="preserve">     </w:t>
            </w:r>
            <w:r>
              <w:rPr>
                <w:rFonts w:hint="eastAsia"/>
                <w:b/>
                <w:bCs/>
                <w:sz w:val="24"/>
                <w:szCs w:val="24"/>
              </w:rPr>
              <w:t>收</w:t>
            </w:r>
            <w:r>
              <w:rPr>
                <w:b/>
                <w:bCs/>
                <w:sz w:val="24"/>
                <w:szCs w:val="24"/>
              </w:rPr>
              <w:t xml:space="preserve">     </w:t>
            </w:r>
            <w:r>
              <w:rPr>
                <w:rFonts w:hint="eastAsia"/>
                <w:b/>
                <w:bCs/>
                <w:sz w:val="24"/>
                <w:szCs w:val="24"/>
              </w:rPr>
              <w:t>意</w:t>
            </w:r>
            <w:r>
              <w:rPr>
                <w:b/>
                <w:bCs/>
                <w:sz w:val="24"/>
                <w:szCs w:val="24"/>
              </w:rPr>
              <w:t xml:space="preserve">    </w:t>
            </w:r>
            <w:r>
              <w:rPr>
                <w:rFonts w:hint="eastAsia"/>
                <w:b/>
                <w:bCs/>
                <w:sz w:val="24"/>
                <w:szCs w:val="24"/>
              </w:rPr>
              <w:t>见</w:t>
            </w:r>
          </w:p>
        </w:tc>
      </w:tr>
      <w:tr w:rsidR="007F3F78" w:rsidTr="00B64B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After w:val="1"/>
          <w:wAfter w:w="137" w:type="dxa"/>
          <w:jc w:val="center"/>
        </w:trPr>
        <w:tc>
          <w:tcPr>
            <w:tcW w:w="9174" w:type="dxa"/>
            <w:gridSpan w:val="11"/>
          </w:tcPr>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rPr>
                <w:rFonts w:ascii="宋体"/>
              </w:rPr>
            </w:pPr>
          </w:p>
          <w:p w:rsidR="007F3F78" w:rsidRDefault="007F3F78" w:rsidP="00B64BFE">
            <w:pPr>
              <w:jc w:val="center"/>
              <w:rPr>
                <w:rFonts w:ascii="宋体"/>
              </w:rPr>
            </w:pPr>
            <w:r>
              <w:rPr>
                <w:rFonts w:ascii="宋体" w:hAnsi="宋体"/>
              </w:rPr>
              <w:t xml:space="preserve">         </w:t>
            </w:r>
            <w:r>
              <w:rPr>
                <w:rFonts w:ascii="宋体" w:hAnsi="宋体" w:hint="eastAsia"/>
              </w:rPr>
              <w:t>专家签字：</w:t>
            </w:r>
            <w:r>
              <w:rPr>
                <w:rFonts w:ascii="宋体" w:hAnsi="宋体"/>
                <w:u w:val="single"/>
              </w:rPr>
              <w:t xml:space="preserve">                        </w:t>
            </w:r>
            <w:r>
              <w:rPr>
                <w:rFonts w:ascii="宋体" w:hAnsi="宋体"/>
              </w:rPr>
              <w:t xml:space="preserve"> </w:t>
            </w:r>
          </w:p>
          <w:p w:rsidR="007F3F78" w:rsidRDefault="007F3F78" w:rsidP="00B64BFE">
            <w:pPr>
              <w:rPr>
                <w:rFonts w:ascii="宋体"/>
              </w:rPr>
            </w:pPr>
          </w:p>
          <w:p w:rsidR="007F3F78" w:rsidRDefault="007F3F78" w:rsidP="00C16B41">
            <w:pPr>
              <w:ind w:right="480" w:firstLineChars="2300" w:firstLine="4830"/>
              <w:rPr>
                <w:rFonts w:ascii="宋体"/>
              </w:rPr>
            </w:pPr>
            <w:r>
              <w:rPr>
                <w:rFonts w:ascii="宋体" w:hAnsi="宋体"/>
                <w:u w:val="single"/>
              </w:rPr>
              <w:t xml:space="preserve">          </w:t>
            </w:r>
            <w:r>
              <w:rPr>
                <w:rFonts w:ascii="宋体" w:hAnsi="宋体" w:hint="eastAsia"/>
              </w:rPr>
              <w:t>年</w:t>
            </w:r>
            <w:r>
              <w:rPr>
                <w:rFonts w:ascii="宋体" w:hAnsi="宋体"/>
              </w:rPr>
              <w:t xml:space="preserve"> </w:t>
            </w:r>
            <w:r>
              <w:rPr>
                <w:rFonts w:ascii="宋体" w:hAnsi="宋体"/>
                <w:u w:val="single"/>
              </w:rPr>
              <w:t xml:space="preserve">      </w:t>
            </w:r>
            <w:r>
              <w:rPr>
                <w:rFonts w:ascii="宋体" w:hAnsi="宋体"/>
              </w:rPr>
              <w:t xml:space="preserve"> </w:t>
            </w:r>
            <w:r>
              <w:rPr>
                <w:rFonts w:ascii="宋体" w:hAnsi="宋体" w:hint="eastAsia"/>
              </w:rPr>
              <w:t>月</w:t>
            </w:r>
            <w:r>
              <w:rPr>
                <w:rFonts w:ascii="宋体" w:hAnsi="宋体"/>
              </w:rPr>
              <w:t xml:space="preserve"> </w:t>
            </w:r>
            <w:r>
              <w:rPr>
                <w:rFonts w:ascii="宋体" w:hAnsi="宋体"/>
                <w:u w:val="single"/>
              </w:rPr>
              <w:t xml:space="preserve">      </w:t>
            </w:r>
            <w:r>
              <w:rPr>
                <w:rFonts w:ascii="宋体" w:hAnsi="宋体" w:hint="eastAsia"/>
              </w:rPr>
              <w:t>日</w:t>
            </w:r>
          </w:p>
          <w:p w:rsidR="007F3F78" w:rsidRDefault="007F3F78" w:rsidP="00B64BFE"/>
        </w:tc>
      </w:tr>
    </w:tbl>
    <w:p w:rsidR="007F3F78" w:rsidRDefault="007F3F78" w:rsidP="007334FC">
      <w:pPr>
        <w:jc w:val="center"/>
        <w:rPr>
          <w:b/>
          <w:sz w:val="44"/>
          <w:szCs w:val="44"/>
        </w:rPr>
      </w:pPr>
    </w:p>
    <w:p w:rsidR="007F3F78" w:rsidRDefault="007F3F78" w:rsidP="007334FC">
      <w:pPr>
        <w:jc w:val="center"/>
        <w:rPr>
          <w:b/>
          <w:sz w:val="36"/>
          <w:szCs w:val="36"/>
        </w:rPr>
      </w:pPr>
      <w:r>
        <w:rPr>
          <w:rFonts w:hint="eastAsia"/>
          <w:b/>
          <w:sz w:val="36"/>
          <w:szCs w:val="36"/>
        </w:rPr>
        <w:t>填</w:t>
      </w:r>
      <w:r>
        <w:rPr>
          <w:b/>
          <w:sz w:val="36"/>
          <w:szCs w:val="36"/>
        </w:rPr>
        <w:t xml:space="preserve">  </w:t>
      </w:r>
      <w:r>
        <w:rPr>
          <w:rFonts w:hint="eastAsia"/>
          <w:b/>
          <w:sz w:val="36"/>
          <w:szCs w:val="36"/>
        </w:rPr>
        <w:t>写</w:t>
      </w:r>
      <w:r>
        <w:rPr>
          <w:b/>
          <w:sz w:val="36"/>
          <w:szCs w:val="36"/>
        </w:rPr>
        <w:t xml:space="preserve">  </w:t>
      </w:r>
      <w:r>
        <w:rPr>
          <w:rFonts w:hint="eastAsia"/>
          <w:b/>
          <w:sz w:val="36"/>
          <w:szCs w:val="36"/>
        </w:rPr>
        <w:t>说</w:t>
      </w:r>
      <w:r>
        <w:rPr>
          <w:b/>
          <w:sz w:val="36"/>
          <w:szCs w:val="36"/>
        </w:rPr>
        <w:t xml:space="preserve">  </w:t>
      </w:r>
      <w:r>
        <w:rPr>
          <w:rFonts w:hint="eastAsia"/>
          <w:b/>
          <w:sz w:val="36"/>
          <w:szCs w:val="36"/>
        </w:rPr>
        <w:t>明</w:t>
      </w:r>
    </w:p>
    <w:p w:rsidR="007F3F78" w:rsidRDefault="007F3F78" w:rsidP="007334FC">
      <w:pPr>
        <w:jc w:val="center"/>
        <w:rPr>
          <w:b/>
          <w:szCs w:val="21"/>
        </w:rPr>
      </w:pPr>
    </w:p>
    <w:p w:rsidR="007F3F78" w:rsidRDefault="007F3F78" w:rsidP="007334FC">
      <w:pPr>
        <w:spacing w:line="420" w:lineRule="exact"/>
        <w:ind w:firstLine="431"/>
        <w:rPr>
          <w:szCs w:val="21"/>
        </w:rPr>
      </w:pPr>
      <w:r>
        <w:rPr>
          <w:b/>
          <w:szCs w:val="21"/>
        </w:rPr>
        <w:t>1</w:t>
      </w:r>
      <w:r>
        <w:rPr>
          <w:rFonts w:hint="eastAsia"/>
          <w:b/>
          <w:szCs w:val="21"/>
        </w:rPr>
        <w:t>．项目名称：</w:t>
      </w:r>
      <w:r>
        <w:rPr>
          <w:rFonts w:hint="eastAsia"/>
          <w:szCs w:val="21"/>
        </w:rPr>
        <w:t>由项目完成单位填写。</w:t>
      </w:r>
    </w:p>
    <w:p w:rsidR="007F3F78" w:rsidRDefault="007F3F78" w:rsidP="007334FC">
      <w:pPr>
        <w:spacing w:line="420" w:lineRule="exact"/>
        <w:ind w:firstLine="431"/>
        <w:rPr>
          <w:szCs w:val="21"/>
        </w:rPr>
      </w:pPr>
      <w:r>
        <w:rPr>
          <w:b/>
          <w:szCs w:val="21"/>
        </w:rPr>
        <w:t>2</w:t>
      </w:r>
      <w:r>
        <w:rPr>
          <w:rFonts w:hint="eastAsia"/>
          <w:b/>
          <w:szCs w:val="21"/>
        </w:rPr>
        <w:t>．完成单位：</w:t>
      </w:r>
      <w:r>
        <w:rPr>
          <w:rFonts w:hint="eastAsia"/>
          <w:szCs w:val="21"/>
        </w:rPr>
        <w:t>由项目完成单位填写，</w:t>
      </w:r>
      <w:r>
        <w:rPr>
          <w:szCs w:val="21"/>
        </w:rPr>
        <w:t>2</w:t>
      </w:r>
      <w:r>
        <w:rPr>
          <w:rFonts w:hint="eastAsia"/>
          <w:szCs w:val="21"/>
        </w:rPr>
        <w:t>个以上单位完成的，原则按项目任务书或合同书承担单位的顺序由第一单位填写，如有变化，填写前，各完成单位必须协商一致。</w:t>
      </w:r>
    </w:p>
    <w:p w:rsidR="007F3F78" w:rsidRDefault="007F3F78" w:rsidP="007334FC">
      <w:pPr>
        <w:spacing w:line="420" w:lineRule="exact"/>
        <w:ind w:firstLine="431"/>
        <w:rPr>
          <w:szCs w:val="21"/>
        </w:rPr>
      </w:pPr>
      <w:r>
        <w:rPr>
          <w:b/>
          <w:szCs w:val="21"/>
        </w:rPr>
        <w:t>3</w:t>
      </w:r>
      <w:r>
        <w:rPr>
          <w:rFonts w:hint="eastAsia"/>
          <w:b/>
          <w:szCs w:val="21"/>
        </w:rPr>
        <w:t>．组织验收单位：</w:t>
      </w:r>
      <w:r>
        <w:rPr>
          <w:rFonts w:hint="eastAsia"/>
          <w:szCs w:val="21"/>
        </w:rPr>
        <w:t>由组织验收单位填写。</w:t>
      </w:r>
    </w:p>
    <w:p w:rsidR="007F3F78" w:rsidRDefault="007F3F78" w:rsidP="007334FC">
      <w:pPr>
        <w:spacing w:line="420" w:lineRule="exact"/>
        <w:ind w:firstLine="431"/>
        <w:rPr>
          <w:szCs w:val="21"/>
        </w:rPr>
      </w:pPr>
      <w:r>
        <w:rPr>
          <w:b/>
          <w:szCs w:val="21"/>
        </w:rPr>
        <w:t>4</w:t>
      </w:r>
      <w:r>
        <w:rPr>
          <w:rFonts w:hint="eastAsia"/>
          <w:b/>
          <w:szCs w:val="21"/>
        </w:rPr>
        <w:t>．批准日期：</w:t>
      </w:r>
      <w:r>
        <w:rPr>
          <w:rFonts w:hint="eastAsia"/>
          <w:szCs w:val="21"/>
        </w:rPr>
        <w:t>由组织验收单位填写。</w:t>
      </w:r>
    </w:p>
    <w:p w:rsidR="007F3F78" w:rsidRDefault="007F3F78" w:rsidP="007334FC">
      <w:pPr>
        <w:spacing w:line="420" w:lineRule="exact"/>
        <w:ind w:firstLine="431"/>
        <w:rPr>
          <w:b/>
          <w:szCs w:val="21"/>
        </w:rPr>
      </w:pPr>
      <w:r>
        <w:rPr>
          <w:b/>
          <w:szCs w:val="21"/>
        </w:rPr>
        <w:t>5</w:t>
      </w:r>
      <w:r>
        <w:rPr>
          <w:rFonts w:hint="eastAsia"/>
          <w:b/>
          <w:szCs w:val="21"/>
        </w:rPr>
        <w:t>．验收专家：</w:t>
      </w:r>
    </w:p>
    <w:p w:rsidR="007F3F78" w:rsidRDefault="007F3F78" w:rsidP="007334FC">
      <w:pPr>
        <w:spacing w:line="420" w:lineRule="exact"/>
        <w:ind w:firstLine="431"/>
        <w:rPr>
          <w:szCs w:val="21"/>
        </w:rPr>
      </w:pPr>
      <w:r>
        <w:rPr>
          <w:rFonts w:hint="eastAsia"/>
          <w:szCs w:val="21"/>
        </w:rPr>
        <w:t>（</w:t>
      </w:r>
      <w:r>
        <w:rPr>
          <w:szCs w:val="21"/>
        </w:rPr>
        <w:t>1</w:t>
      </w:r>
      <w:r>
        <w:rPr>
          <w:rFonts w:hint="eastAsia"/>
          <w:szCs w:val="21"/>
        </w:rPr>
        <w:t>）通讯验收专家的姓名、出生年月、技术职务、文化程度（学位）、所学专业、现从事专业、工作单位、通信地址、联系方式等均由专家填写。</w:t>
      </w:r>
    </w:p>
    <w:p w:rsidR="007F3F78" w:rsidRDefault="007F3F78" w:rsidP="007334FC">
      <w:pPr>
        <w:spacing w:line="420" w:lineRule="exact"/>
        <w:ind w:firstLine="431"/>
        <w:rPr>
          <w:szCs w:val="21"/>
        </w:rPr>
      </w:pPr>
      <w:r>
        <w:rPr>
          <w:rFonts w:hint="eastAsia"/>
          <w:b/>
          <w:szCs w:val="21"/>
        </w:rPr>
        <w:t>（</w:t>
      </w:r>
      <w:r>
        <w:rPr>
          <w:b/>
          <w:szCs w:val="21"/>
        </w:rPr>
        <w:t>2</w:t>
      </w:r>
      <w:r>
        <w:rPr>
          <w:rFonts w:hint="eastAsia"/>
          <w:b/>
          <w:szCs w:val="21"/>
        </w:rPr>
        <w:t>）单位名称：</w:t>
      </w:r>
      <w:r>
        <w:rPr>
          <w:rFonts w:hint="eastAsia"/>
          <w:szCs w:val="21"/>
        </w:rPr>
        <w:t>必须填写全称，并与单位公章完全一致。</w:t>
      </w:r>
    </w:p>
    <w:p w:rsidR="007F3F78" w:rsidRDefault="007F3F78" w:rsidP="007334FC">
      <w:pPr>
        <w:spacing w:line="420" w:lineRule="exact"/>
        <w:ind w:firstLine="431"/>
        <w:rPr>
          <w:szCs w:val="21"/>
        </w:rPr>
      </w:pPr>
      <w:r>
        <w:rPr>
          <w:rFonts w:hint="eastAsia"/>
          <w:b/>
          <w:szCs w:val="21"/>
        </w:rPr>
        <w:t>（</w:t>
      </w:r>
      <w:r>
        <w:rPr>
          <w:b/>
          <w:szCs w:val="21"/>
        </w:rPr>
        <w:t>3</w:t>
      </w:r>
      <w:r>
        <w:rPr>
          <w:rFonts w:hint="eastAsia"/>
          <w:b/>
          <w:szCs w:val="21"/>
        </w:rPr>
        <w:t>）隶属省部：</w:t>
      </w:r>
      <w:r>
        <w:rPr>
          <w:rFonts w:hint="eastAsia"/>
          <w:szCs w:val="21"/>
        </w:rPr>
        <w:t>指通讯验收专家所在单位的行政隶属关系属于哪个地方或部门，如果本单位有双重隶属关系，请按本单位最主要的隶属关系填写。</w:t>
      </w:r>
    </w:p>
    <w:p w:rsidR="007F3F78" w:rsidRDefault="007F3F78" w:rsidP="007334FC">
      <w:pPr>
        <w:spacing w:line="420" w:lineRule="exact"/>
        <w:ind w:firstLine="431"/>
        <w:rPr>
          <w:szCs w:val="21"/>
        </w:rPr>
      </w:pPr>
      <w:r>
        <w:rPr>
          <w:rFonts w:hint="eastAsia"/>
          <w:b/>
          <w:szCs w:val="21"/>
        </w:rPr>
        <w:t>（</w:t>
      </w:r>
      <w:r>
        <w:rPr>
          <w:b/>
          <w:szCs w:val="21"/>
        </w:rPr>
        <w:t>4</w:t>
      </w:r>
      <w:r>
        <w:rPr>
          <w:rFonts w:hint="eastAsia"/>
          <w:b/>
          <w:szCs w:val="21"/>
        </w:rPr>
        <w:t>）通信地址：</w:t>
      </w:r>
      <w:r>
        <w:rPr>
          <w:rFonts w:hint="eastAsia"/>
          <w:szCs w:val="21"/>
        </w:rPr>
        <w:t>指通讯验收专家所在单位的通信地址，由专家填写，要依次写明省、市（区）、县、街、和门牌号码。</w:t>
      </w:r>
    </w:p>
    <w:p w:rsidR="007F3F78" w:rsidRDefault="007F3F78" w:rsidP="007334FC">
      <w:pPr>
        <w:spacing w:line="420" w:lineRule="exact"/>
        <w:ind w:firstLine="431"/>
        <w:rPr>
          <w:szCs w:val="21"/>
        </w:rPr>
      </w:pPr>
      <w:r>
        <w:rPr>
          <w:b/>
          <w:szCs w:val="21"/>
        </w:rPr>
        <w:t xml:space="preserve"> 6</w:t>
      </w:r>
      <w:r>
        <w:rPr>
          <w:rFonts w:hint="eastAsia"/>
          <w:b/>
          <w:szCs w:val="21"/>
        </w:rPr>
        <w:t>．验收项目内容简介：</w:t>
      </w:r>
      <w:r>
        <w:rPr>
          <w:rFonts w:hint="eastAsia"/>
          <w:szCs w:val="21"/>
        </w:rPr>
        <w:t>由项目完成单位填写，主要内容包括：</w:t>
      </w:r>
    </w:p>
    <w:p w:rsidR="007F3F78" w:rsidRDefault="007F3F78" w:rsidP="007334FC">
      <w:pPr>
        <w:spacing w:line="420" w:lineRule="exact"/>
        <w:ind w:firstLine="431"/>
        <w:rPr>
          <w:szCs w:val="21"/>
        </w:rPr>
      </w:pPr>
      <w:r>
        <w:rPr>
          <w:rFonts w:hint="eastAsia"/>
          <w:szCs w:val="21"/>
        </w:rPr>
        <w:t>（</w:t>
      </w:r>
      <w:r>
        <w:rPr>
          <w:szCs w:val="21"/>
        </w:rPr>
        <w:t>1</w:t>
      </w:r>
      <w:r>
        <w:rPr>
          <w:rFonts w:hint="eastAsia"/>
          <w:szCs w:val="21"/>
        </w:rPr>
        <w:t>）任务来源：计划项目应写清计划名称及其编号，计划外的应说明是接收委托或自选项目。</w:t>
      </w:r>
    </w:p>
    <w:p w:rsidR="007F3F78" w:rsidRDefault="007F3F78" w:rsidP="007334FC">
      <w:pPr>
        <w:spacing w:line="420" w:lineRule="exact"/>
        <w:ind w:firstLine="431"/>
        <w:rPr>
          <w:szCs w:val="21"/>
        </w:rPr>
      </w:pPr>
      <w:r>
        <w:rPr>
          <w:rFonts w:hint="eastAsia"/>
          <w:szCs w:val="21"/>
        </w:rPr>
        <w:t>（</w:t>
      </w:r>
      <w:r>
        <w:rPr>
          <w:szCs w:val="21"/>
        </w:rPr>
        <w:t>2</w:t>
      </w:r>
      <w:r>
        <w:rPr>
          <w:rFonts w:hint="eastAsia"/>
          <w:szCs w:val="21"/>
        </w:rPr>
        <w:t>）应用领域和技术原理。</w:t>
      </w:r>
    </w:p>
    <w:p w:rsidR="007F3F78" w:rsidRDefault="007F3F78" w:rsidP="007334FC">
      <w:pPr>
        <w:spacing w:line="420" w:lineRule="exact"/>
        <w:ind w:firstLine="431"/>
        <w:rPr>
          <w:szCs w:val="21"/>
        </w:rPr>
      </w:pPr>
      <w:r>
        <w:rPr>
          <w:rFonts w:hint="eastAsia"/>
          <w:szCs w:val="21"/>
        </w:rPr>
        <w:t>（</w:t>
      </w:r>
      <w:r>
        <w:rPr>
          <w:szCs w:val="21"/>
        </w:rPr>
        <w:t>3</w:t>
      </w:r>
      <w:r>
        <w:rPr>
          <w:rFonts w:hint="eastAsia"/>
          <w:szCs w:val="21"/>
        </w:rPr>
        <w:t>）性能指标（写明计划任务书或合同书要求的主要性能指标和实际达到的性能指标）。</w:t>
      </w:r>
    </w:p>
    <w:p w:rsidR="007F3F78" w:rsidRDefault="007F3F78" w:rsidP="007334FC">
      <w:pPr>
        <w:spacing w:line="420" w:lineRule="exact"/>
        <w:ind w:firstLine="431"/>
        <w:rPr>
          <w:szCs w:val="21"/>
        </w:rPr>
      </w:pPr>
      <w:r>
        <w:rPr>
          <w:rFonts w:hint="eastAsia"/>
          <w:szCs w:val="21"/>
        </w:rPr>
        <w:t>（</w:t>
      </w:r>
      <w:r>
        <w:rPr>
          <w:szCs w:val="21"/>
        </w:rPr>
        <w:t>4</w:t>
      </w:r>
      <w:r>
        <w:rPr>
          <w:rFonts w:hint="eastAsia"/>
          <w:szCs w:val="21"/>
        </w:rPr>
        <w:t>）与国内外同类技术比较。</w:t>
      </w:r>
    </w:p>
    <w:p w:rsidR="007F3F78" w:rsidRDefault="007F3F78" w:rsidP="007334FC">
      <w:pPr>
        <w:spacing w:line="420" w:lineRule="exact"/>
        <w:ind w:firstLine="431"/>
        <w:rPr>
          <w:szCs w:val="21"/>
        </w:rPr>
      </w:pPr>
      <w:r>
        <w:rPr>
          <w:rFonts w:hint="eastAsia"/>
          <w:szCs w:val="21"/>
        </w:rPr>
        <w:t>（</w:t>
      </w:r>
      <w:r>
        <w:rPr>
          <w:szCs w:val="21"/>
        </w:rPr>
        <w:t>5</w:t>
      </w:r>
      <w:r>
        <w:rPr>
          <w:rFonts w:hint="eastAsia"/>
          <w:szCs w:val="21"/>
        </w:rPr>
        <w:t>）项目取得成果的创造性、先进性。</w:t>
      </w:r>
    </w:p>
    <w:p w:rsidR="007F3F78" w:rsidRDefault="007F3F78" w:rsidP="007334FC">
      <w:pPr>
        <w:spacing w:line="420" w:lineRule="exact"/>
        <w:ind w:firstLine="431"/>
        <w:rPr>
          <w:szCs w:val="21"/>
        </w:rPr>
      </w:pPr>
      <w:r>
        <w:rPr>
          <w:rFonts w:hint="eastAsia"/>
          <w:szCs w:val="21"/>
        </w:rPr>
        <w:t>（</w:t>
      </w:r>
      <w:r>
        <w:rPr>
          <w:szCs w:val="21"/>
        </w:rPr>
        <w:t>6</w:t>
      </w:r>
      <w:r>
        <w:rPr>
          <w:rFonts w:hint="eastAsia"/>
          <w:szCs w:val="21"/>
        </w:rPr>
        <w:t>）作用意义（直接经济效益和社会意义）。</w:t>
      </w:r>
    </w:p>
    <w:p w:rsidR="007F3F78" w:rsidRDefault="007F3F78" w:rsidP="007334FC">
      <w:pPr>
        <w:spacing w:line="420" w:lineRule="exact"/>
        <w:ind w:firstLine="431"/>
        <w:rPr>
          <w:szCs w:val="21"/>
        </w:rPr>
      </w:pPr>
      <w:r>
        <w:rPr>
          <w:rFonts w:hint="eastAsia"/>
          <w:szCs w:val="21"/>
        </w:rPr>
        <w:t>（</w:t>
      </w:r>
      <w:r>
        <w:rPr>
          <w:szCs w:val="21"/>
        </w:rPr>
        <w:t>7</w:t>
      </w:r>
      <w:r>
        <w:rPr>
          <w:rFonts w:hint="eastAsia"/>
          <w:szCs w:val="21"/>
        </w:rPr>
        <w:t>）推广应用的范围、条件和前景。</w:t>
      </w:r>
    </w:p>
    <w:p w:rsidR="007F3F78" w:rsidRDefault="007F3F78" w:rsidP="007334FC">
      <w:pPr>
        <w:spacing w:line="420" w:lineRule="exact"/>
        <w:ind w:firstLineChars="255" w:firstLine="538"/>
        <w:rPr>
          <w:szCs w:val="21"/>
        </w:rPr>
      </w:pPr>
      <w:r>
        <w:rPr>
          <w:b/>
          <w:szCs w:val="21"/>
        </w:rPr>
        <w:t>7</w:t>
      </w:r>
      <w:r>
        <w:rPr>
          <w:rFonts w:hint="eastAsia"/>
          <w:b/>
          <w:szCs w:val="21"/>
        </w:rPr>
        <w:t>．验收材料目录</w:t>
      </w:r>
      <w:r>
        <w:rPr>
          <w:rFonts w:hint="eastAsia"/>
          <w:szCs w:val="21"/>
        </w:rPr>
        <w:t>：由项目完成单位填写，目录应与专家审查的资料相符。</w:t>
      </w:r>
    </w:p>
    <w:p w:rsidR="007F3F78" w:rsidRDefault="007F3F78" w:rsidP="007334FC">
      <w:pPr>
        <w:spacing w:line="420" w:lineRule="exact"/>
        <w:ind w:firstLineChars="255" w:firstLine="538"/>
        <w:rPr>
          <w:szCs w:val="21"/>
        </w:rPr>
      </w:pPr>
      <w:r>
        <w:rPr>
          <w:b/>
          <w:szCs w:val="21"/>
        </w:rPr>
        <w:t>8</w:t>
      </w:r>
      <w:r>
        <w:rPr>
          <w:rFonts w:hint="eastAsia"/>
          <w:b/>
          <w:szCs w:val="21"/>
        </w:rPr>
        <w:t>．验收意见：</w:t>
      </w:r>
      <w:r>
        <w:rPr>
          <w:rFonts w:hint="eastAsia"/>
          <w:szCs w:val="21"/>
        </w:rPr>
        <w:t>由通讯验收专家亲自填写并签字。通讯验收意见内容主要包括：是否完成项目任务书或合同书要求的指标；技术资料是否齐全完整，并符合规定；应用技术成果的创造性、先进性和成熟程度；应用情况、推广的条件和前景；存在的问题和改进意见。</w:t>
      </w:r>
    </w:p>
    <w:p w:rsidR="007F3F78" w:rsidRDefault="007F3F78" w:rsidP="007334FC">
      <w:pPr>
        <w:rPr>
          <w:szCs w:val="21"/>
        </w:rPr>
      </w:pPr>
    </w:p>
    <w:p w:rsidR="007F3F78" w:rsidRDefault="007F3F78" w:rsidP="007334FC">
      <w:pPr>
        <w:jc w:val="center"/>
        <w:rPr>
          <w:b/>
          <w:sz w:val="52"/>
        </w:rPr>
      </w:pPr>
    </w:p>
    <w:p w:rsidR="007F3F78" w:rsidRDefault="007F3F78" w:rsidP="007334FC">
      <w:pPr>
        <w:rPr>
          <w:b/>
          <w:sz w:val="52"/>
        </w:rPr>
      </w:pPr>
    </w:p>
    <w:p w:rsidR="007F3F78" w:rsidRDefault="007F3F78" w:rsidP="007334FC"/>
    <w:p w:rsidR="007F3F78" w:rsidRDefault="007F3F78" w:rsidP="007334FC">
      <w:pPr>
        <w:rPr>
          <w:rFonts w:ascii="宋体"/>
          <w:b/>
        </w:rPr>
        <w:sectPr w:rsidR="007F3F78">
          <w:footerReference w:type="default" r:id="rId23"/>
          <w:pgSz w:w="11850" w:h="16783"/>
          <w:pgMar w:top="1440" w:right="1080" w:bottom="1440" w:left="1080" w:header="851" w:footer="992" w:gutter="0"/>
          <w:pgNumType w:start="1"/>
          <w:cols w:space="720"/>
          <w:docGrid w:type="lines" w:linePitch="312"/>
        </w:sectPr>
      </w:pPr>
    </w:p>
    <w:p w:rsidR="007F3F78" w:rsidRDefault="007F3F78" w:rsidP="007334FC">
      <w:pPr>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bCs/>
          <w:sz w:val="32"/>
          <w:szCs w:val="32"/>
        </w:rPr>
        <w:t>5</w:t>
      </w:r>
    </w:p>
    <w:p w:rsidR="007F3F78" w:rsidRDefault="007F3F78" w:rsidP="007334FC">
      <w:pPr>
        <w:jc w:val="center"/>
        <w:rPr>
          <w:rFonts w:ascii="黑体" w:eastAsia="黑体"/>
          <w:b/>
          <w:sz w:val="48"/>
        </w:rPr>
      </w:pPr>
    </w:p>
    <w:p w:rsidR="007F3F78" w:rsidRDefault="007F3F78" w:rsidP="007334FC">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浙江省档案局</w:t>
      </w:r>
    </w:p>
    <w:p w:rsidR="007F3F78" w:rsidRDefault="007F3F78" w:rsidP="007334FC">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科技项目验收证书</w:t>
      </w:r>
    </w:p>
    <w:p w:rsidR="007F3F78" w:rsidRDefault="007F3F78" w:rsidP="007334FC">
      <w:pPr>
        <w:jc w:val="center"/>
        <w:rPr>
          <w:sz w:val="24"/>
        </w:rPr>
      </w:pPr>
    </w:p>
    <w:p w:rsidR="007F3F78" w:rsidRDefault="007F3F78" w:rsidP="007334FC">
      <w:pPr>
        <w:jc w:val="center"/>
        <w:rPr>
          <w:sz w:val="28"/>
          <w:szCs w:val="28"/>
        </w:rPr>
      </w:pPr>
      <w:r>
        <w:rPr>
          <w:rFonts w:hint="eastAsia"/>
          <w:sz w:val="28"/>
          <w:szCs w:val="28"/>
        </w:rPr>
        <w:t>浙档验字</w:t>
      </w:r>
      <w:r>
        <w:rPr>
          <w:sz w:val="28"/>
          <w:szCs w:val="28"/>
        </w:rPr>
        <w:t xml:space="preserve"> </w:t>
      </w:r>
      <w:r>
        <w:rPr>
          <w:rFonts w:hint="eastAsia"/>
          <w:sz w:val="28"/>
          <w:szCs w:val="28"/>
        </w:rPr>
        <w:t>〔</w:t>
      </w:r>
      <w:r>
        <w:rPr>
          <w:sz w:val="28"/>
          <w:szCs w:val="28"/>
        </w:rPr>
        <w:t xml:space="preserve">   </w:t>
      </w:r>
      <w:r>
        <w:rPr>
          <w:rFonts w:hint="eastAsia"/>
          <w:sz w:val="28"/>
          <w:szCs w:val="28"/>
        </w:rPr>
        <w:t>〕</w:t>
      </w:r>
      <w:r>
        <w:rPr>
          <w:sz w:val="28"/>
          <w:szCs w:val="28"/>
        </w:rPr>
        <w:t xml:space="preserve">    </w:t>
      </w:r>
      <w:r>
        <w:rPr>
          <w:rFonts w:hint="eastAsia"/>
          <w:sz w:val="28"/>
          <w:szCs w:val="28"/>
        </w:rPr>
        <w:t>号</w:t>
      </w:r>
    </w:p>
    <w:tbl>
      <w:tblPr>
        <w:tblpPr w:leftFromText="180" w:rightFromText="180" w:vertAnchor="text" w:tblpX="447" w:tblpY="1"/>
        <w:tblOverlap w:val="never"/>
        <w:tblW w:w="0" w:type="auto"/>
        <w:tblLayout w:type="fixed"/>
        <w:tblLook w:val="0000"/>
      </w:tblPr>
      <w:tblGrid>
        <w:gridCol w:w="2745"/>
        <w:gridCol w:w="6475"/>
      </w:tblGrid>
      <w:tr w:rsidR="007F3F78" w:rsidTr="00B64BFE">
        <w:trPr>
          <w:trHeight w:val="1702"/>
        </w:trPr>
        <w:tc>
          <w:tcPr>
            <w:tcW w:w="2745" w:type="dxa"/>
            <w:vAlign w:val="bottom"/>
          </w:tcPr>
          <w:p w:rsidR="007F3F78" w:rsidRDefault="007F3F78" w:rsidP="00B64BFE">
            <w:pPr>
              <w:jc w:val="center"/>
              <w:rPr>
                <w:rFonts w:ascii="宋体" w:hAnsi="华文楷体"/>
                <w:b/>
                <w:bCs/>
                <w:sz w:val="32"/>
                <w:szCs w:val="32"/>
              </w:rPr>
            </w:pPr>
            <w:r>
              <w:rPr>
                <w:rFonts w:ascii="宋体" w:hAnsi="华文楷体" w:hint="eastAsia"/>
                <w:b/>
                <w:bCs/>
                <w:sz w:val="32"/>
                <w:szCs w:val="32"/>
              </w:rPr>
              <w:t>项</w:t>
            </w:r>
            <w:r>
              <w:rPr>
                <w:rFonts w:ascii="宋体" w:hAnsi="华文楷体"/>
                <w:b/>
                <w:bCs/>
                <w:sz w:val="32"/>
                <w:szCs w:val="32"/>
              </w:rPr>
              <w:t xml:space="preserve"> </w:t>
            </w:r>
            <w:r>
              <w:rPr>
                <w:rFonts w:ascii="宋体" w:hAnsi="华文楷体" w:hint="eastAsia"/>
                <w:b/>
                <w:bCs/>
                <w:sz w:val="32"/>
                <w:szCs w:val="32"/>
              </w:rPr>
              <w:t>目</w:t>
            </w:r>
            <w:r>
              <w:rPr>
                <w:rFonts w:ascii="宋体" w:hAnsi="华文楷体"/>
                <w:b/>
                <w:bCs/>
                <w:sz w:val="32"/>
                <w:szCs w:val="32"/>
              </w:rPr>
              <w:t xml:space="preserve"> </w:t>
            </w:r>
            <w:r>
              <w:rPr>
                <w:rFonts w:ascii="宋体" w:hAnsi="华文楷体" w:hint="eastAsia"/>
                <w:b/>
                <w:bCs/>
                <w:sz w:val="32"/>
                <w:szCs w:val="32"/>
              </w:rPr>
              <w:t>名</w:t>
            </w:r>
            <w:r>
              <w:rPr>
                <w:rFonts w:ascii="宋体" w:hAnsi="华文楷体"/>
                <w:b/>
                <w:bCs/>
                <w:sz w:val="32"/>
                <w:szCs w:val="32"/>
              </w:rPr>
              <w:t xml:space="preserve"> </w:t>
            </w:r>
            <w:r>
              <w:rPr>
                <w:rFonts w:ascii="宋体" w:hAnsi="华文楷体" w:hint="eastAsia"/>
                <w:b/>
                <w:bCs/>
                <w:sz w:val="32"/>
                <w:szCs w:val="32"/>
              </w:rPr>
              <w:t>称：</w:t>
            </w:r>
          </w:p>
        </w:tc>
        <w:tc>
          <w:tcPr>
            <w:tcW w:w="6475" w:type="dxa"/>
            <w:vAlign w:val="bottom"/>
          </w:tcPr>
          <w:p w:rsidR="007F3F78" w:rsidRDefault="007F3F78" w:rsidP="00B64BFE">
            <w:pPr>
              <w:jc w:val="center"/>
              <w:rPr>
                <w:rFonts w:ascii="宋体" w:hAnsi="华文楷体"/>
                <w:sz w:val="32"/>
                <w:szCs w:val="32"/>
              </w:rPr>
            </w:pPr>
          </w:p>
        </w:tc>
      </w:tr>
      <w:tr w:rsidR="007F3F78" w:rsidTr="00B64BFE">
        <w:trPr>
          <w:trHeight w:val="2343"/>
        </w:trPr>
        <w:tc>
          <w:tcPr>
            <w:tcW w:w="2745" w:type="dxa"/>
            <w:vAlign w:val="bottom"/>
          </w:tcPr>
          <w:p w:rsidR="007F3F78" w:rsidRDefault="007F3F78" w:rsidP="00B64BFE">
            <w:pPr>
              <w:jc w:val="center"/>
              <w:rPr>
                <w:rFonts w:ascii="宋体" w:hAnsi="华文楷体"/>
                <w:b/>
                <w:sz w:val="32"/>
                <w:szCs w:val="32"/>
              </w:rPr>
            </w:pPr>
            <w:r>
              <w:rPr>
                <w:rFonts w:ascii="宋体" w:hAnsi="华文楷体" w:hint="eastAsia"/>
                <w:b/>
                <w:sz w:val="32"/>
                <w:szCs w:val="32"/>
              </w:rPr>
              <w:t>完</w:t>
            </w:r>
            <w:r>
              <w:rPr>
                <w:rFonts w:ascii="宋体" w:hAnsi="华文楷体"/>
                <w:b/>
                <w:sz w:val="32"/>
                <w:szCs w:val="32"/>
              </w:rPr>
              <w:t xml:space="preserve"> </w:t>
            </w:r>
            <w:r>
              <w:rPr>
                <w:rFonts w:ascii="宋体" w:hAnsi="华文楷体" w:hint="eastAsia"/>
                <w:b/>
                <w:sz w:val="32"/>
                <w:szCs w:val="32"/>
              </w:rPr>
              <w:t>成</w:t>
            </w:r>
            <w:r>
              <w:rPr>
                <w:rFonts w:ascii="宋体" w:hAnsi="华文楷体"/>
                <w:b/>
                <w:sz w:val="32"/>
                <w:szCs w:val="32"/>
              </w:rPr>
              <w:t xml:space="preserve"> </w:t>
            </w:r>
            <w:r>
              <w:rPr>
                <w:rFonts w:ascii="宋体" w:hAnsi="华文楷体" w:hint="eastAsia"/>
                <w:b/>
                <w:sz w:val="32"/>
                <w:szCs w:val="32"/>
              </w:rPr>
              <w:t>单</w:t>
            </w:r>
            <w:r>
              <w:rPr>
                <w:rFonts w:ascii="宋体" w:hAnsi="华文楷体"/>
                <w:b/>
                <w:sz w:val="32"/>
                <w:szCs w:val="32"/>
              </w:rPr>
              <w:t xml:space="preserve"> </w:t>
            </w:r>
            <w:r>
              <w:rPr>
                <w:rFonts w:ascii="宋体" w:hAnsi="华文楷体" w:hint="eastAsia"/>
                <w:b/>
                <w:sz w:val="32"/>
                <w:szCs w:val="32"/>
              </w:rPr>
              <w:t>位：</w:t>
            </w:r>
          </w:p>
          <w:p w:rsidR="007F3F78" w:rsidRDefault="007F3F78" w:rsidP="00B64BFE">
            <w:pPr>
              <w:jc w:val="center"/>
              <w:rPr>
                <w:rFonts w:ascii="宋体" w:hAnsi="华文楷体"/>
                <w:sz w:val="32"/>
                <w:szCs w:val="32"/>
              </w:rPr>
            </w:pPr>
          </w:p>
        </w:tc>
        <w:tc>
          <w:tcPr>
            <w:tcW w:w="6475" w:type="dxa"/>
            <w:vAlign w:val="bottom"/>
          </w:tcPr>
          <w:p w:rsidR="007F3F78" w:rsidRDefault="007F3F78" w:rsidP="00B64BFE">
            <w:pPr>
              <w:jc w:val="center"/>
              <w:rPr>
                <w:rFonts w:ascii="宋体" w:hAnsi="华文楷体"/>
                <w:sz w:val="32"/>
                <w:szCs w:val="32"/>
              </w:rPr>
            </w:pPr>
          </w:p>
        </w:tc>
      </w:tr>
      <w:tr w:rsidR="007F3F78" w:rsidTr="00B64BFE">
        <w:trPr>
          <w:trHeight w:val="851"/>
        </w:trPr>
        <w:tc>
          <w:tcPr>
            <w:tcW w:w="2745" w:type="dxa"/>
            <w:vAlign w:val="bottom"/>
          </w:tcPr>
          <w:p w:rsidR="007F3F78" w:rsidRDefault="007F3F78" w:rsidP="00B64BFE">
            <w:pPr>
              <w:jc w:val="center"/>
              <w:rPr>
                <w:rFonts w:ascii="宋体" w:hAnsi="华文楷体"/>
                <w:b/>
                <w:sz w:val="32"/>
                <w:szCs w:val="32"/>
              </w:rPr>
            </w:pPr>
            <w:r>
              <w:rPr>
                <w:rFonts w:ascii="宋体" w:hAnsi="华文楷体" w:hint="eastAsia"/>
                <w:b/>
                <w:sz w:val="32"/>
                <w:szCs w:val="32"/>
              </w:rPr>
              <w:t>验</w:t>
            </w:r>
            <w:r>
              <w:rPr>
                <w:rFonts w:ascii="宋体" w:hAnsi="华文楷体"/>
                <w:b/>
                <w:sz w:val="32"/>
                <w:szCs w:val="32"/>
              </w:rPr>
              <w:t xml:space="preserve"> </w:t>
            </w:r>
            <w:r>
              <w:rPr>
                <w:rFonts w:ascii="宋体" w:hAnsi="华文楷体" w:hint="eastAsia"/>
                <w:b/>
                <w:sz w:val="32"/>
                <w:szCs w:val="32"/>
              </w:rPr>
              <w:t>收</w:t>
            </w:r>
            <w:r>
              <w:rPr>
                <w:rFonts w:ascii="宋体" w:hAnsi="华文楷体"/>
                <w:b/>
                <w:sz w:val="32"/>
                <w:szCs w:val="32"/>
              </w:rPr>
              <w:t xml:space="preserve"> </w:t>
            </w:r>
            <w:r>
              <w:rPr>
                <w:rFonts w:ascii="宋体" w:hAnsi="华文楷体" w:hint="eastAsia"/>
                <w:b/>
                <w:sz w:val="32"/>
                <w:szCs w:val="32"/>
              </w:rPr>
              <w:t>形</w:t>
            </w:r>
            <w:r>
              <w:rPr>
                <w:rFonts w:ascii="宋体" w:hAnsi="华文楷体"/>
                <w:b/>
                <w:sz w:val="32"/>
                <w:szCs w:val="32"/>
              </w:rPr>
              <w:t xml:space="preserve"> </w:t>
            </w:r>
            <w:r>
              <w:rPr>
                <w:rFonts w:ascii="宋体" w:hAnsi="华文楷体" w:hint="eastAsia"/>
                <w:b/>
                <w:sz w:val="32"/>
                <w:szCs w:val="32"/>
              </w:rPr>
              <w:t>式：</w:t>
            </w:r>
          </w:p>
        </w:tc>
        <w:tc>
          <w:tcPr>
            <w:tcW w:w="6475" w:type="dxa"/>
            <w:vAlign w:val="bottom"/>
          </w:tcPr>
          <w:p w:rsidR="007F3F78" w:rsidRDefault="007F3F78" w:rsidP="00B64BFE">
            <w:pPr>
              <w:jc w:val="center"/>
              <w:rPr>
                <w:rFonts w:ascii="宋体" w:hAnsi="华文楷体"/>
                <w:sz w:val="32"/>
                <w:szCs w:val="32"/>
              </w:rPr>
            </w:pPr>
          </w:p>
        </w:tc>
      </w:tr>
      <w:tr w:rsidR="007F3F78" w:rsidTr="00B64BFE">
        <w:trPr>
          <w:trHeight w:val="851"/>
        </w:trPr>
        <w:tc>
          <w:tcPr>
            <w:tcW w:w="2745" w:type="dxa"/>
            <w:vAlign w:val="bottom"/>
          </w:tcPr>
          <w:p w:rsidR="007F3F78" w:rsidRDefault="007F3F78" w:rsidP="00B64BFE">
            <w:pPr>
              <w:jc w:val="center"/>
              <w:rPr>
                <w:rFonts w:ascii="宋体" w:hAnsi="华文楷体"/>
                <w:b/>
                <w:sz w:val="32"/>
                <w:szCs w:val="32"/>
              </w:rPr>
            </w:pPr>
            <w:r>
              <w:rPr>
                <w:rFonts w:ascii="宋体" w:hAnsi="华文楷体" w:hint="eastAsia"/>
                <w:b/>
                <w:sz w:val="32"/>
                <w:szCs w:val="32"/>
              </w:rPr>
              <w:t>组织验收单位：</w:t>
            </w:r>
          </w:p>
        </w:tc>
        <w:tc>
          <w:tcPr>
            <w:tcW w:w="6475" w:type="dxa"/>
            <w:vAlign w:val="bottom"/>
          </w:tcPr>
          <w:p w:rsidR="007F3F78" w:rsidRDefault="007F3F78" w:rsidP="00B64BFE">
            <w:pPr>
              <w:ind w:firstLineChars="800" w:firstLine="2240"/>
              <w:jc w:val="center"/>
              <w:rPr>
                <w:rFonts w:ascii="宋体" w:hAnsi="华文楷体"/>
                <w:sz w:val="32"/>
                <w:szCs w:val="32"/>
              </w:rPr>
            </w:pPr>
            <w:r>
              <w:rPr>
                <w:rFonts w:ascii="宋体" w:hAnsi="华文楷体" w:hint="eastAsia"/>
                <w:sz w:val="28"/>
                <w:szCs w:val="28"/>
              </w:rPr>
              <w:t>（盖章）</w:t>
            </w:r>
          </w:p>
        </w:tc>
      </w:tr>
      <w:tr w:rsidR="007F3F78" w:rsidTr="00B64BFE">
        <w:trPr>
          <w:trHeight w:val="851"/>
        </w:trPr>
        <w:tc>
          <w:tcPr>
            <w:tcW w:w="2745" w:type="dxa"/>
            <w:vAlign w:val="bottom"/>
          </w:tcPr>
          <w:p w:rsidR="007F3F78" w:rsidRDefault="007F3F78" w:rsidP="00B64BFE">
            <w:pPr>
              <w:jc w:val="center"/>
              <w:rPr>
                <w:rFonts w:ascii="宋体" w:hAnsi="华文楷体"/>
                <w:b/>
                <w:sz w:val="32"/>
                <w:szCs w:val="32"/>
              </w:rPr>
            </w:pPr>
            <w:r>
              <w:rPr>
                <w:rFonts w:ascii="宋体" w:hAnsi="华文楷体" w:hint="eastAsia"/>
                <w:b/>
                <w:sz w:val="32"/>
                <w:szCs w:val="32"/>
              </w:rPr>
              <w:t>验</w:t>
            </w:r>
            <w:r>
              <w:rPr>
                <w:rFonts w:ascii="宋体" w:hAnsi="华文楷体"/>
                <w:b/>
                <w:sz w:val="32"/>
                <w:szCs w:val="32"/>
              </w:rPr>
              <w:t xml:space="preserve"> </w:t>
            </w:r>
            <w:r>
              <w:rPr>
                <w:rFonts w:ascii="宋体" w:hAnsi="华文楷体" w:hint="eastAsia"/>
                <w:b/>
                <w:sz w:val="32"/>
                <w:szCs w:val="32"/>
              </w:rPr>
              <w:t>收</w:t>
            </w:r>
            <w:r>
              <w:rPr>
                <w:rFonts w:ascii="宋体" w:hAnsi="华文楷体"/>
                <w:b/>
                <w:sz w:val="32"/>
                <w:szCs w:val="32"/>
              </w:rPr>
              <w:t xml:space="preserve"> </w:t>
            </w:r>
            <w:r>
              <w:rPr>
                <w:rFonts w:ascii="宋体" w:hAnsi="华文楷体" w:hint="eastAsia"/>
                <w:b/>
                <w:sz w:val="32"/>
                <w:szCs w:val="32"/>
              </w:rPr>
              <w:t>日</w:t>
            </w:r>
            <w:r>
              <w:rPr>
                <w:rFonts w:ascii="宋体" w:hAnsi="华文楷体"/>
                <w:b/>
                <w:sz w:val="32"/>
                <w:szCs w:val="32"/>
              </w:rPr>
              <w:t xml:space="preserve"> </w:t>
            </w:r>
            <w:r>
              <w:rPr>
                <w:rFonts w:ascii="宋体" w:hAnsi="华文楷体" w:hint="eastAsia"/>
                <w:b/>
                <w:sz w:val="32"/>
                <w:szCs w:val="32"/>
              </w:rPr>
              <w:t>期：</w:t>
            </w:r>
          </w:p>
        </w:tc>
        <w:tc>
          <w:tcPr>
            <w:tcW w:w="6475" w:type="dxa"/>
            <w:vAlign w:val="bottom"/>
          </w:tcPr>
          <w:p w:rsidR="007F3F78" w:rsidRDefault="007F3F78" w:rsidP="00B64BFE">
            <w:pPr>
              <w:jc w:val="center"/>
              <w:rPr>
                <w:rFonts w:ascii="宋体" w:hAnsi="华文楷体"/>
                <w:sz w:val="32"/>
                <w:szCs w:val="32"/>
              </w:rPr>
            </w:pPr>
          </w:p>
        </w:tc>
      </w:tr>
      <w:tr w:rsidR="007F3F78" w:rsidTr="00B64BFE">
        <w:trPr>
          <w:trHeight w:val="851"/>
        </w:trPr>
        <w:tc>
          <w:tcPr>
            <w:tcW w:w="2745" w:type="dxa"/>
            <w:vAlign w:val="bottom"/>
          </w:tcPr>
          <w:p w:rsidR="007F3F78" w:rsidRDefault="007F3F78" w:rsidP="00B64BFE">
            <w:pPr>
              <w:jc w:val="center"/>
              <w:rPr>
                <w:rFonts w:ascii="宋体" w:hAnsi="华文楷体"/>
                <w:sz w:val="32"/>
                <w:szCs w:val="32"/>
              </w:rPr>
            </w:pPr>
            <w:r>
              <w:rPr>
                <w:rFonts w:ascii="宋体" w:hAnsi="华文楷体" w:hint="eastAsia"/>
                <w:b/>
                <w:sz w:val="32"/>
                <w:szCs w:val="32"/>
              </w:rPr>
              <w:t>验收批准日期</w:t>
            </w:r>
            <w:r>
              <w:rPr>
                <w:rFonts w:ascii="宋体" w:hAnsi="华文楷体" w:hint="eastAsia"/>
                <w:sz w:val="32"/>
                <w:szCs w:val="32"/>
              </w:rPr>
              <w:t>：</w:t>
            </w:r>
          </w:p>
        </w:tc>
        <w:tc>
          <w:tcPr>
            <w:tcW w:w="6475" w:type="dxa"/>
            <w:vAlign w:val="bottom"/>
          </w:tcPr>
          <w:p w:rsidR="007F3F78" w:rsidRDefault="007F3F78" w:rsidP="00B64BFE">
            <w:pPr>
              <w:jc w:val="center"/>
              <w:rPr>
                <w:rFonts w:ascii="宋体" w:hAnsi="华文楷体"/>
                <w:sz w:val="32"/>
                <w:szCs w:val="32"/>
              </w:rPr>
            </w:pPr>
          </w:p>
        </w:tc>
      </w:tr>
    </w:tbl>
    <w:p w:rsidR="007F3F78" w:rsidRDefault="007F3F78" w:rsidP="007334FC">
      <w:pPr>
        <w:jc w:val="center"/>
        <w:rPr>
          <w:sz w:val="24"/>
        </w:rPr>
      </w:pPr>
    </w:p>
    <w:p w:rsidR="007F3F78" w:rsidRDefault="007F3F78" w:rsidP="007334FC">
      <w:pPr>
        <w:jc w:val="center"/>
        <w:rPr>
          <w:sz w:val="24"/>
        </w:rPr>
      </w:pPr>
    </w:p>
    <w:p w:rsidR="007F3F78" w:rsidRDefault="007F3F78" w:rsidP="007334FC">
      <w:pPr>
        <w:rPr>
          <w:sz w:val="24"/>
        </w:rPr>
      </w:pPr>
    </w:p>
    <w:p w:rsidR="007F3F78" w:rsidRDefault="007F3F78" w:rsidP="007334FC">
      <w:pPr>
        <w:jc w:val="center"/>
        <w:rPr>
          <w:rFonts w:ascii="宋体"/>
          <w:b/>
          <w:sz w:val="30"/>
          <w:szCs w:val="30"/>
        </w:rPr>
      </w:pPr>
      <w:r>
        <w:rPr>
          <w:rFonts w:ascii="宋体" w:hAnsi="宋体" w:hint="eastAsia"/>
          <w:b/>
          <w:sz w:val="28"/>
          <w:szCs w:val="28"/>
        </w:rPr>
        <w:t>浙江省档案局</w:t>
      </w:r>
    </w:p>
    <w:p w:rsidR="007F3F78" w:rsidRDefault="007F3F78" w:rsidP="007334FC">
      <w:pPr>
        <w:jc w:val="center"/>
        <w:rPr>
          <w:rFonts w:ascii="楷体_GB2312" w:eastAsia="楷体_GB2312"/>
          <w:b/>
          <w:sz w:val="24"/>
        </w:rPr>
      </w:pPr>
      <w:r>
        <w:rPr>
          <w:b/>
          <w:sz w:val="28"/>
          <w:szCs w:val="28"/>
        </w:rPr>
        <w:t>2017</w:t>
      </w:r>
      <w:r>
        <w:rPr>
          <w:rFonts w:hint="eastAsia"/>
          <w:b/>
          <w:sz w:val="28"/>
          <w:szCs w:val="28"/>
        </w:rPr>
        <w:t>年制</w:t>
      </w:r>
    </w:p>
    <w:p w:rsidR="007F3F78" w:rsidRDefault="007F3F78" w:rsidP="007334FC">
      <w:pPr>
        <w:rPr>
          <w:rFonts w:ascii="楷体_GB2312" w:eastAsia="楷体_GB2312"/>
          <w:sz w:val="24"/>
        </w:rPr>
        <w:sectPr w:rsidR="007F3F78">
          <w:footerReference w:type="default" r:id="rId24"/>
          <w:pgSz w:w="11850" w:h="16783"/>
          <w:pgMar w:top="1440" w:right="1080" w:bottom="1440" w:left="1080" w:header="851" w:footer="992" w:gutter="0"/>
          <w:pgNumType w:start="1"/>
          <w:cols w:space="720"/>
          <w:docGrid w:type="lines" w:linePitch="312"/>
        </w:sectPr>
      </w:pPr>
    </w:p>
    <w:p w:rsidR="007F3F78" w:rsidRDefault="007F3F78" w:rsidP="007334FC">
      <w:pPr>
        <w:rPr>
          <w:rFonts w:ascii="楷体_GB2312" w:eastAsia="楷体_GB2312"/>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79"/>
      </w:tblGrid>
      <w:tr w:rsidR="007F3F78" w:rsidTr="00B64BFE">
        <w:trPr>
          <w:trHeight w:val="567"/>
          <w:jc w:val="center"/>
        </w:trPr>
        <w:tc>
          <w:tcPr>
            <w:tcW w:w="9679" w:type="dxa"/>
            <w:vAlign w:val="center"/>
          </w:tcPr>
          <w:p w:rsidR="007F3F78" w:rsidRDefault="007F3F78" w:rsidP="00B64BFE">
            <w:pPr>
              <w:jc w:val="center"/>
              <w:rPr>
                <w:b/>
                <w:sz w:val="24"/>
              </w:rPr>
            </w:pPr>
            <w:r>
              <w:rPr>
                <w:rFonts w:hint="eastAsia"/>
                <w:b/>
                <w:sz w:val="24"/>
              </w:rPr>
              <w:t>一、研</w:t>
            </w:r>
            <w:r>
              <w:rPr>
                <w:b/>
                <w:sz w:val="24"/>
              </w:rPr>
              <w:t xml:space="preserve">  </w:t>
            </w:r>
            <w:r>
              <w:rPr>
                <w:rFonts w:hint="eastAsia"/>
                <w:b/>
                <w:sz w:val="24"/>
              </w:rPr>
              <w:t>究</w:t>
            </w:r>
            <w:r>
              <w:rPr>
                <w:b/>
                <w:sz w:val="24"/>
              </w:rPr>
              <w:t xml:space="preserve">  </w:t>
            </w:r>
            <w:r>
              <w:rPr>
                <w:rFonts w:hint="eastAsia"/>
                <w:b/>
                <w:sz w:val="24"/>
              </w:rPr>
              <w:t>项</w:t>
            </w:r>
            <w:r>
              <w:rPr>
                <w:b/>
                <w:sz w:val="24"/>
              </w:rPr>
              <w:t xml:space="preserve">  </w:t>
            </w:r>
            <w:r>
              <w:rPr>
                <w:rFonts w:hint="eastAsia"/>
                <w:b/>
                <w:sz w:val="24"/>
              </w:rPr>
              <w:t>目</w:t>
            </w:r>
            <w:r>
              <w:rPr>
                <w:b/>
                <w:sz w:val="24"/>
              </w:rPr>
              <w:t xml:space="preserve">  </w:t>
            </w:r>
            <w:r>
              <w:rPr>
                <w:rFonts w:hint="eastAsia"/>
                <w:b/>
                <w:sz w:val="24"/>
              </w:rPr>
              <w:t>简</w:t>
            </w:r>
            <w:r>
              <w:rPr>
                <w:b/>
                <w:sz w:val="24"/>
              </w:rPr>
              <w:t xml:space="preserve">  </w:t>
            </w:r>
            <w:r>
              <w:rPr>
                <w:rFonts w:hint="eastAsia"/>
                <w:b/>
                <w:sz w:val="24"/>
              </w:rPr>
              <w:t>介</w:t>
            </w:r>
          </w:p>
        </w:tc>
      </w:tr>
      <w:tr w:rsidR="007F3F78" w:rsidTr="00B64BFE">
        <w:trPr>
          <w:trHeight w:val="5589"/>
          <w:jc w:val="center"/>
        </w:trPr>
        <w:tc>
          <w:tcPr>
            <w:tcW w:w="9679" w:type="dxa"/>
            <w:vAlign w:val="center"/>
          </w:tcPr>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tc>
      </w:tr>
      <w:tr w:rsidR="007F3F78" w:rsidTr="00B64BFE">
        <w:trPr>
          <w:trHeight w:val="567"/>
          <w:jc w:val="center"/>
        </w:trPr>
        <w:tc>
          <w:tcPr>
            <w:tcW w:w="9679" w:type="dxa"/>
            <w:vAlign w:val="center"/>
          </w:tcPr>
          <w:p w:rsidR="007F3F78" w:rsidRDefault="007F3F78" w:rsidP="00B64BFE">
            <w:pPr>
              <w:jc w:val="center"/>
              <w:rPr>
                <w:b/>
                <w:sz w:val="24"/>
              </w:rPr>
            </w:pPr>
            <w:r>
              <w:rPr>
                <w:rFonts w:hint="eastAsia"/>
                <w:b/>
                <w:sz w:val="24"/>
              </w:rPr>
              <w:t>二、项</w:t>
            </w:r>
            <w:r>
              <w:rPr>
                <w:b/>
                <w:sz w:val="24"/>
              </w:rPr>
              <w:t xml:space="preserve">  </w:t>
            </w:r>
            <w:r>
              <w:rPr>
                <w:rFonts w:hint="eastAsia"/>
                <w:b/>
                <w:sz w:val="24"/>
              </w:rPr>
              <w:t>目</w:t>
            </w:r>
            <w:r>
              <w:rPr>
                <w:b/>
                <w:sz w:val="24"/>
              </w:rPr>
              <w:t xml:space="preserve">  </w:t>
            </w:r>
            <w:r>
              <w:rPr>
                <w:rFonts w:hint="eastAsia"/>
                <w:b/>
                <w:sz w:val="24"/>
              </w:rPr>
              <w:t>成</w:t>
            </w:r>
            <w:r>
              <w:rPr>
                <w:b/>
                <w:sz w:val="24"/>
              </w:rPr>
              <w:t xml:space="preserve">  </w:t>
            </w:r>
            <w:r>
              <w:rPr>
                <w:rFonts w:hint="eastAsia"/>
                <w:b/>
                <w:sz w:val="24"/>
              </w:rPr>
              <w:t>果</w:t>
            </w:r>
            <w:r>
              <w:rPr>
                <w:b/>
                <w:sz w:val="24"/>
              </w:rPr>
              <w:t xml:space="preserve">  </w:t>
            </w:r>
            <w:r>
              <w:rPr>
                <w:rFonts w:hint="eastAsia"/>
                <w:b/>
                <w:sz w:val="24"/>
              </w:rPr>
              <w:t>应</w:t>
            </w:r>
            <w:r>
              <w:rPr>
                <w:b/>
                <w:sz w:val="24"/>
              </w:rPr>
              <w:t xml:space="preserve">  </w:t>
            </w:r>
            <w:r>
              <w:rPr>
                <w:rFonts w:hint="eastAsia"/>
                <w:b/>
                <w:sz w:val="24"/>
              </w:rPr>
              <w:t>用</w:t>
            </w:r>
            <w:r>
              <w:rPr>
                <w:b/>
                <w:sz w:val="24"/>
              </w:rPr>
              <w:t xml:space="preserve">  </w:t>
            </w:r>
            <w:r>
              <w:rPr>
                <w:rFonts w:hint="eastAsia"/>
                <w:b/>
                <w:sz w:val="24"/>
              </w:rPr>
              <w:t>前</w:t>
            </w:r>
            <w:r>
              <w:rPr>
                <w:b/>
                <w:sz w:val="24"/>
              </w:rPr>
              <w:t xml:space="preserve">  </w:t>
            </w:r>
            <w:r>
              <w:rPr>
                <w:rFonts w:hint="eastAsia"/>
                <w:b/>
                <w:sz w:val="24"/>
              </w:rPr>
              <w:t>景</w:t>
            </w:r>
          </w:p>
        </w:tc>
      </w:tr>
      <w:tr w:rsidR="007F3F78" w:rsidTr="00B64BFE">
        <w:trPr>
          <w:trHeight w:val="4102"/>
          <w:jc w:val="center"/>
        </w:trPr>
        <w:tc>
          <w:tcPr>
            <w:tcW w:w="9679" w:type="dxa"/>
          </w:tcPr>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p w:rsidR="007F3F78" w:rsidRDefault="007F3F78" w:rsidP="00B64BFE">
            <w:pPr>
              <w:rPr>
                <w:sz w:val="24"/>
              </w:rPr>
            </w:pPr>
          </w:p>
        </w:tc>
      </w:tr>
      <w:tr w:rsidR="007F3F78" w:rsidTr="00B64BFE">
        <w:trPr>
          <w:trHeight w:val="769"/>
          <w:jc w:val="center"/>
        </w:trPr>
        <w:tc>
          <w:tcPr>
            <w:tcW w:w="9679" w:type="dxa"/>
            <w:vAlign w:val="center"/>
          </w:tcPr>
          <w:p w:rsidR="007F3F78" w:rsidRDefault="007F3F78" w:rsidP="00B64BFE">
            <w:pPr>
              <w:jc w:val="center"/>
              <w:rPr>
                <w:b/>
                <w:sz w:val="24"/>
              </w:rPr>
            </w:pPr>
            <w:r>
              <w:rPr>
                <w:rFonts w:hint="eastAsia"/>
                <w:b/>
                <w:sz w:val="24"/>
              </w:rPr>
              <w:t>三、</w:t>
            </w:r>
            <w:r>
              <w:rPr>
                <w:b/>
                <w:sz w:val="24"/>
              </w:rPr>
              <w:t xml:space="preserve"> </w:t>
            </w:r>
            <w:r>
              <w:rPr>
                <w:rFonts w:hint="eastAsia"/>
                <w:b/>
                <w:sz w:val="24"/>
              </w:rPr>
              <w:t>验</w:t>
            </w:r>
            <w:r>
              <w:rPr>
                <w:b/>
                <w:sz w:val="24"/>
              </w:rPr>
              <w:t xml:space="preserve">   </w:t>
            </w:r>
            <w:r>
              <w:rPr>
                <w:rFonts w:hint="eastAsia"/>
                <w:b/>
                <w:sz w:val="24"/>
              </w:rPr>
              <w:t>收</w:t>
            </w:r>
            <w:r>
              <w:rPr>
                <w:b/>
                <w:sz w:val="24"/>
              </w:rPr>
              <w:t xml:space="preserve">   </w:t>
            </w:r>
            <w:r>
              <w:rPr>
                <w:rFonts w:hint="eastAsia"/>
                <w:b/>
                <w:sz w:val="24"/>
              </w:rPr>
              <w:t>意</w:t>
            </w:r>
            <w:r>
              <w:rPr>
                <w:b/>
                <w:sz w:val="24"/>
              </w:rPr>
              <w:t xml:space="preserve">  </w:t>
            </w:r>
            <w:r>
              <w:rPr>
                <w:rFonts w:hint="eastAsia"/>
                <w:b/>
                <w:sz w:val="24"/>
              </w:rPr>
              <w:t>见</w:t>
            </w:r>
          </w:p>
        </w:tc>
      </w:tr>
      <w:tr w:rsidR="007F3F78" w:rsidTr="00B64BFE">
        <w:trPr>
          <w:trHeight w:val="10424"/>
          <w:jc w:val="center"/>
        </w:trPr>
        <w:tc>
          <w:tcPr>
            <w:tcW w:w="9679" w:type="dxa"/>
          </w:tcPr>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ind w:firstLineChars="1491" w:firstLine="3578"/>
              <w:jc w:val="center"/>
              <w:rPr>
                <w:sz w:val="24"/>
              </w:rPr>
            </w:pPr>
            <w:r>
              <w:rPr>
                <w:sz w:val="24"/>
              </w:rPr>
              <w:t xml:space="preserve">  </w:t>
            </w: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jc w:val="center"/>
              <w:rPr>
                <w:sz w:val="24"/>
              </w:rPr>
            </w:pPr>
          </w:p>
          <w:p w:rsidR="007F3F78" w:rsidRDefault="007F3F78" w:rsidP="00B64BFE">
            <w:pPr>
              <w:ind w:firstLineChars="1491" w:firstLine="3578"/>
              <w:rPr>
                <w:rFonts w:ascii="宋体" w:hAnsi="华文楷体"/>
                <w:sz w:val="24"/>
              </w:rPr>
            </w:pPr>
            <w:r>
              <w:rPr>
                <w:sz w:val="24"/>
              </w:rPr>
              <w:t xml:space="preserve">        </w:t>
            </w:r>
            <w:r>
              <w:rPr>
                <w:rFonts w:ascii="宋体" w:hAnsi="华文楷体" w:hint="eastAsia"/>
                <w:sz w:val="24"/>
              </w:rPr>
              <w:t>专家组组长：</w:t>
            </w:r>
            <w:r>
              <w:rPr>
                <w:rFonts w:ascii="宋体" w:hAnsi="华文楷体"/>
                <w:sz w:val="24"/>
                <w:u w:val="single"/>
              </w:rPr>
              <w:t xml:space="preserve">           </w:t>
            </w:r>
            <w:r>
              <w:rPr>
                <w:rFonts w:ascii="宋体" w:hAnsi="华文楷体"/>
                <w:sz w:val="24"/>
              </w:rPr>
              <w:t xml:space="preserve"> </w:t>
            </w:r>
          </w:p>
          <w:p w:rsidR="007F3F78" w:rsidRDefault="007F3F78" w:rsidP="00B64BFE">
            <w:pPr>
              <w:ind w:firstLineChars="1925" w:firstLine="4620"/>
              <w:rPr>
                <w:sz w:val="24"/>
              </w:rPr>
            </w:pPr>
            <w:r>
              <w:rPr>
                <w:rFonts w:ascii="宋体" w:hAnsi="华文楷体"/>
                <w:sz w:val="24"/>
                <w:u w:val="single"/>
              </w:rPr>
              <w:t xml:space="preserve">        </w:t>
            </w:r>
            <w:r>
              <w:rPr>
                <w:rFonts w:ascii="宋体" w:hAnsi="华文楷体" w:hint="eastAsia"/>
                <w:sz w:val="24"/>
              </w:rPr>
              <w:t>年</w:t>
            </w:r>
            <w:r>
              <w:rPr>
                <w:rFonts w:ascii="宋体" w:hAnsi="华文楷体"/>
                <w:sz w:val="24"/>
                <w:u w:val="single"/>
              </w:rPr>
              <w:t xml:space="preserve">       </w:t>
            </w:r>
            <w:r>
              <w:rPr>
                <w:rFonts w:ascii="宋体" w:hAnsi="华文楷体" w:hint="eastAsia"/>
                <w:sz w:val="24"/>
              </w:rPr>
              <w:t>月</w:t>
            </w:r>
            <w:r>
              <w:rPr>
                <w:rFonts w:ascii="宋体" w:hAnsi="华文楷体"/>
                <w:sz w:val="24"/>
                <w:u w:val="single"/>
              </w:rPr>
              <w:t xml:space="preserve">       </w:t>
            </w:r>
            <w:r>
              <w:rPr>
                <w:rFonts w:ascii="宋体" w:hAnsi="华文楷体" w:hint="eastAsia"/>
                <w:sz w:val="24"/>
              </w:rPr>
              <w:t>日</w:t>
            </w:r>
          </w:p>
          <w:p w:rsidR="007F3F78" w:rsidRDefault="007F3F78" w:rsidP="00B64BFE">
            <w:pPr>
              <w:rPr>
                <w:sz w:val="24"/>
              </w:rPr>
            </w:pPr>
          </w:p>
        </w:tc>
      </w:tr>
    </w:tbl>
    <w:p w:rsidR="007F3F78" w:rsidRDefault="007F3F78" w:rsidP="007334F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6"/>
      </w:tblGrid>
      <w:tr w:rsidR="007F3F78" w:rsidTr="00B64BFE">
        <w:trPr>
          <w:trHeight w:val="567"/>
          <w:jc w:val="center"/>
        </w:trPr>
        <w:tc>
          <w:tcPr>
            <w:tcW w:w="9906" w:type="dxa"/>
            <w:vAlign w:val="center"/>
          </w:tcPr>
          <w:p w:rsidR="007F3F78" w:rsidRDefault="007F3F78" w:rsidP="00B64BFE">
            <w:pPr>
              <w:jc w:val="center"/>
              <w:rPr>
                <w:b/>
                <w:sz w:val="24"/>
              </w:rPr>
            </w:pPr>
            <w:r>
              <w:rPr>
                <w:rFonts w:hint="eastAsia"/>
                <w:b/>
                <w:sz w:val="24"/>
              </w:rPr>
              <w:t>四、主</w:t>
            </w:r>
            <w:r>
              <w:rPr>
                <w:b/>
                <w:sz w:val="24"/>
              </w:rPr>
              <w:t xml:space="preserve"> </w:t>
            </w:r>
            <w:r>
              <w:rPr>
                <w:rFonts w:hint="eastAsia"/>
                <w:b/>
                <w:sz w:val="24"/>
              </w:rPr>
              <w:t>持</w:t>
            </w:r>
            <w:r>
              <w:rPr>
                <w:b/>
                <w:sz w:val="24"/>
              </w:rPr>
              <w:t xml:space="preserve"> </w:t>
            </w:r>
            <w:r>
              <w:rPr>
                <w:rFonts w:hint="eastAsia"/>
                <w:b/>
                <w:sz w:val="24"/>
              </w:rPr>
              <w:t>验</w:t>
            </w:r>
            <w:r>
              <w:rPr>
                <w:b/>
                <w:sz w:val="24"/>
              </w:rPr>
              <w:t xml:space="preserve"> </w:t>
            </w:r>
            <w:r>
              <w:rPr>
                <w:rFonts w:hint="eastAsia"/>
                <w:b/>
                <w:sz w:val="24"/>
              </w:rPr>
              <w:t>收</w:t>
            </w:r>
            <w:r>
              <w:rPr>
                <w:b/>
                <w:sz w:val="24"/>
              </w:rPr>
              <w:t xml:space="preserve"> </w:t>
            </w:r>
            <w:r>
              <w:rPr>
                <w:rFonts w:hint="eastAsia"/>
                <w:b/>
                <w:sz w:val="24"/>
              </w:rPr>
              <w:t>单</w:t>
            </w:r>
            <w:r>
              <w:rPr>
                <w:b/>
                <w:sz w:val="24"/>
              </w:rPr>
              <w:t xml:space="preserve"> </w:t>
            </w:r>
            <w:r>
              <w:rPr>
                <w:rFonts w:hint="eastAsia"/>
                <w:b/>
                <w:sz w:val="24"/>
              </w:rPr>
              <w:t>位</w:t>
            </w:r>
            <w:r>
              <w:rPr>
                <w:b/>
                <w:sz w:val="24"/>
              </w:rPr>
              <w:t xml:space="preserve"> </w:t>
            </w:r>
            <w:r>
              <w:rPr>
                <w:rFonts w:hint="eastAsia"/>
                <w:b/>
                <w:sz w:val="24"/>
              </w:rPr>
              <w:t>意</w:t>
            </w:r>
            <w:r>
              <w:rPr>
                <w:b/>
                <w:sz w:val="24"/>
              </w:rPr>
              <w:t xml:space="preserve"> </w:t>
            </w:r>
            <w:r>
              <w:rPr>
                <w:rFonts w:hint="eastAsia"/>
                <w:b/>
                <w:sz w:val="24"/>
              </w:rPr>
              <w:t>见</w:t>
            </w:r>
          </w:p>
        </w:tc>
      </w:tr>
      <w:tr w:rsidR="007F3F78" w:rsidTr="00B64BFE">
        <w:trPr>
          <w:trHeight w:val="6031"/>
          <w:jc w:val="center"/>
        </w:trPr>
        <w:tc>
          <w:tcPr>
            <w:tcW w:w="9906" w:type="dxa"/>
          </w:tcPr>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r>
              <w:t xml:space="preserve">         </w:t>
            </w:r>
          </w:p>
          <w:p w:rsidR="007F3F78" w:rsidRDefault="007F3F78" w:rsidP="00B64BFE">
            <w:r>
              <w:t xml:space="preserve">                                             </w:t>
            </w:r>
            <w:r>
              <w:rPr>
                <w:rFonts w:hint="eastAsia"/>
              </w:rPr>
              <w:t>主管领导签字：</w:t>
            </w:r>
            <w:r>
              <w:rPr>
                <w:u w:val="single"/>
              </w:rPr>
              <w:t xml:space="preserve">            </w:t>
            </w:r>
            <w:r>
              <w:t xml:space="preserve"> </w:t>
            </w:r>
            <w:r>
              <w:rPr>
                <w:rFonts w:hint="eastAsia"/>
              </w:rPr>
              <w:t>（单位盖章）</w:t>
            </w:r>
            <w:r>
              <w:t xml:space="preserve">           </w:t>
            </w:r>
          </w:p>
          <w:p w:rsidR="007F3F78" w:rsidRDefault="007F3F78" w:rsidP="00B64BFE"/>
          <w:p w:rsidR="007F3F78" w:rsidRDefault="007F3F78" w:rsidP="00B64BFE">
            <w:r>
              <w:t xml:space="preserve">                                    </w:t>
            </w:r>
          </w:p>
          <w:p w:rsidR="007F3F78" w:rsidRDefault="007F3F78" w:rsidP="00B64BFE">
            <w:r>
              <w:t xml:space="preserve">                                                      </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tc>
      </w:tr>
      <w:tr w:rsidR="007F3F78" w:rsidTr="00B64BFE">
        <w:trPr>
          <w:trHeight w:val="567"/>
          <w:jc w:val="center"/>
        </w:trPr>
        <w:tc>
          <w:tcPr>
            <w:tcW w:w="9906" w:type="dxa"/>
            <w:vAlign w:val="center"/>
          </w:tcPr>
          <w:p w:rsidR="007F3F78" w:rsidRDefault="007F3F78" w:rsidP="00B64BFE">
            <w:pPr>
              <w:jc w:val="center"/>
              <w:rPr>
                <w:b/>
                <w:sz w:val="24"/>
              </w:rPr>
            </w:pPr>
            <w:r>
              <w:rPr>
                <w:rFonts w:hint="eastAsia"/>
                <w:b/>
                <w:sz w:val="24"/>
              </w:rPr>
              <w:t>五、组</w:t>
            </w:r>
            <w:r>
              <w:rPr>
                <w:b/>
                <w:sz w:val="24"/>
              </w:rPr>
              <w:t xml:space="preserve"> </w:t>
            </w:r>
            <w:r>
              <w:rPr>
                <w:rFonts w:hint="eastAsia"/>
                <w:b/>
                <w:sz w:val="24"/>
              </w:rPr>
              <w:t>织</w:t>
            </w:r>
            <w:r>
              <w:rPr>
                <w:b/>
                <w:sz w:val="24"/>
              </w:rPr>
              <w:t xml:space="preserve"> </w:t>
            </w:r>
            <w:r>
              <w:rPr>
                <w:rFonts w:hint="eastAsia"/>
                <w:b/>
                <w:sz w:val="24"/>
              </w:rPr>
              <w:t>验</w:t>
            </w:r>
            <w:r>
              <w:rPr>
                <w:b/>
                <w:sz w:val="24"/>
              </w:rPr>
              <w:t xml:space="preserve"> </w:t>
            </w:r>
            <w:r>
              <w:rPr>
                <w:rFonts w:hint="eastAsia"/>
                <w:b/>
                <w:sz w:val="24"/>
              </w:rPr>
              <w:t>收</w:t>
            </w:r>
            <w:r>
              <w:rPr>
                <w:b/>
                <w:sz w:val="24"/>
              </w:rPr>
              <w:t xml:space="preserve"> </w:t>
            </w:r>
            <w:r>
              <w:rPr>
                <w:rFonts w:hint="eastAsia"/>
                <w:b/>
                <w:sz w:val="24"/>
              </w:rPr>
              <w:t>单</w:t>
            </w:r>
            <w:r>
              <w:rPr>
                <w:b/>
                <w:sz w:val="24"/>
              </w:rPr>
              <w:t xml:space="preserve"> </w:t>
            </w:r>
            <w:r>
              <w:rPr>
                <w:rFonts w:hint="eastAsia"/>
                <w:b/>
                <w:sz w:val="24"/>
              </w:rPr>
              <w:t>位</w:t>
            </w:r>
            <w:r>
              <w:rPr>
                <w:b/>
                <w:sz w:val="24"/>
              </w:rPr>
              <w:t xml:space="preserve"> </w:t>
            </w:r>
            <w:r>
              <w:rPr>
                <w:rFonts w:hint="eastAsia"/>
                <w:b/>
                <w:sz w:val="24"/>
              </w:rPr>
              <w:t>意</w:t>
            </w:r>
            <w:r>
              <w:rPr>
                <w:b/>
                <w:sz w:val="24"/>
              </w:rPr>
              <w:t xml:space="preserve"> </w:t>
            </w:r>
            <w:r>
              <w:rPr>
                <w:rFonts w:hint="eastAsia"/>
                <w:b/>
                <w:sz w:val="24"/>
              </w:rPr>
              <w:t>见</w:t>
            </w:r>
          </w:p>
        </w:tc>
      </w:tr>
      <w:tr w:rsidR="007F3F78" w:rsidTr="00B64BFE">
        <w:trPr>
          <w:trHeight w:val="3261"/>
          <w:jc w:val="center"/>
        </w:trPr>
        <w:tc>
          <w:tcPr>
            <w:tcW w:w="9906" w:type="dxa"/>
          </w:tcPr>
          <w:p w:rsidR="007F3F78" w:rsidRDefault="007F3F78" w:rsidP="00B64BFE">
            <w:r>
              <w:t xml:space="preserve">                 </w:t>
            </w:r>
          </w:p>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p w:rsidR="007F3F78" w:rsidRDefault="007F3F78" w:rsidP="00B64BFE">
            <w:r>
              <w:t xml:space="preserve">                                            </w:t>
            </w:r>
          </w:p>
          <w:p w:rsidR="007F3F78" w:rsidRDefault="007F3F78" w:rsidP="00B64BFE">
            <w:pPr>
              <w:ind w:firstLineChars="2050" w:firstLine="4305"/>
            </w:pPr>
          </w:p>
          <w:p w:rsidR="007F3F78" w:rsidRDefault="007F3F78" w:rsidP="00B64BFE">
            <w:pPr>
              <w:ind w:firstLineChars="2050" w:firstLine="4305"/>
            </w:pPr>
            <w:r>
              <w:rPr>
                <w:rFonts w:hint="eastAsia"/>
              </w:rPr>
              <w:t>主管领导签字：</w:t>
            </w:r>
            <w:r>
              <w:rPr>
                <w:u w:val="single"/>
              </w:rPr>
              <w:t xml:space="preserve">            </w:t>
            </w:r>
            <w:r>
              <w:t xml:space="preserve"> </w:t>
            </w:r>
            <w:r>
              <w:rPr>
                <w:rFonts w:hint="eastAsia"/>
              </w:rPr>
              <w:t>（单位盖章）</w:t>
            </w:r>
            <w:r>
              <w:t xml:space="preserve">           </w:t>
            </w:r>
          </w:p>
          <w:p w:rsidR="007F3F78" w:rsidRDefault="007F3F78" w:rsidP="00B64BFE">
            <w:r>
              <w:t xml:space="preserve">                                     </w:t>
            </w:r>
          </w:p>
          <w:p w:rsidR="007F3F78" w:rsidRDefault="007F3F78" w:rsidP="00B64BFE">
            <w:r>
              <w:t xml:space="preserve">                                               </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rsidR="007F3F78" w:rsidRDefault="007F3F78" w:rsidP="00B64BFE"/>
        </w:tc>
      </w:tr>
    </w:tbl>
    <w:p w:rsidR="007F3F78" w:rsidRDefault="007F3F78" w:rsidP="007334FC">
      <w:pPr>
        <w:jc w:val="center"/>
        <w:rPr>
          <w:sz w:val="28"/>
        </w:rPr>
        <w:sectPr w:rsidR="007F3F78">
          <w:footerReference w:type="default" r:id="rId25"/>
          <w:pgSz w:w="11850" w:h="16783"/>
          <w:pgMar w:top="1440" w:right="1080" w:bottom="1440" w:left="1080" w:header="851" w:footer="992" w:gutter="0"/>
          <w:pgNumType w:start="1"/>
          <w:cols w:space="720"/>
          <w:docGrid w:type="lines" w:linePitch="312"/>
        </w:sectPr>
      </w:pPr>
    </w:p>
    <w:p w:rsidR="007F3F78" w:rsidRDefault="007F3F78" w:rsidP="007334FC">
      <w:pPr>
        <w:jc w:val="center"/>
        <w:rPr>
          <w:rFonts w:ascii="宋体" w:cs="宋体"/>
          <w:b/>
          <w:bCs/>
          <w:sz w:val="24"/>
        </w:rPr>
      </w:pPr>
      <w:r>
        <w:rPr>
          <w:rFonts w:ascii="宋体" w:hAnsi="宋体" w:cs="宋体" w:hint="eastAsia"/>
          <w:b/>
          <w:bCs/>
          <w:sz w:val="24"/>
        </w:rPr>
        <w:t>六、档案科技项目完成单位情况</w:t>
      </w:r>
    </w:p>
    <w:p w:rsidR="007F3F78" w:rsidRDefault="007F3F78" w:rsidP="007334FC">
      <w:pPr>
        <w:jc w:val="center"/>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
        <w:gridCol w:w="3474"/>
        <w:gridCol w:w="1389"/>
        <w:gridCol w:w="5368"/>
        <w:gridCol w:w="1389"/>
        <w:gridCol w:w="1325"/>
      </w:tblGrid>
      <w:tr w:rsidR="007F3F78" w:rsidTr="00B64BFE">
        <w:trPr>
          <w:trHeight w:val="619"/>
          <w:jc w:val="center"/>
        </w:trPr>
        <w:tc>
          <w:tcPr>
            <w:tcW w:w="875" w:type="dxa"/>
            <w:vAlign w:val="center"/>
          </w:tcPr>
          <w:p w:rsidR="007F3F78" w:rsidRDefault="007F3F78" w:rsidP="00B64BFE">
            <w:pPr>
              <w:jc w:val="center"/>
            </w:pPr>
            <w:r>
              <w:rPr>
                <w:rFonts w:hint="eastAsia"/>
              </w:rPr>
              <w:t>序号</w:t>
            </w:r>
          </w:p>
        </w:tc>
        <w:tc>
          <w:tcPr>
            <w:tcW w:w="3474" w:type="dxa"/>
            <w:vAlign w:val="center"/>
          </w:tcPr>
          <w:p w:rsidR="007F3F78" w:rsidRDefault="007F3F78" w:rsidP="00B64BFE">
            <w:pPr>
              <w:jc w:val="center"/>
            </w:pPr>
            <w:r>
              <w:rPr>
                <w:rFonts w:hint="eastAsia"/>
              </w:rPr>
              <w:t>完成单位名称</w:t>
            </w:r>
          </w:p>
        </w:tc>
        <w:tc>
          <w:tcPr>
            <w:tcW w:w="1389" w:type="dxa"/>
            <w:vAlign w:val="center"/>
          </w:tcPr>
          <w:p w:rsidR="007F3F78" w:rsidRDefault="007F3F78" w:rsidP="00B64BFE">
            <w:pPr>
              <w:jc w:val="center"/>
            </w:pPr>
            <w:r>
              <w:rPr>
                <w:rFonts w:hint="eastAsia"/>
              </w:rPr>
              <w:t>邮政编码</w:t>
            </w:r>
          </w:p>
        </w:tc>
        <w:tc>
          <w:tcPr>
            <w:tcW w:w="5368" w:type="dxa"/>
            <w:vAlign w:val="center"/>
          </w:tcPr>
          <w:p w:rsidR="007F3F78" w:rsidRDefault="007F3F78" w:rsidP="00B64BFE">
            <w:pPr>
              <w:jc w:val="center"/>
            </w:pPr>
            <w:r>
              <w:rPr>
                <w:rFonts w:hint="eastAsia"/>
              </w:rPr>
              <w:t>详细通讯地址</w:t>
            </w:r>
          </w:p>
        </w:tc>
        <w:tc>
          <w:tcPr>
            <w:tcW w:w="1389" w:type="dxa"/>
            <w:vAlign w:val="center"/>
          </w:tcPr>
          <w:p w:rsidR="007F3F78" w:rsidRDefault="007F3F78" w:rsidP="00B64BFE">
            <w:pPr>
              <w:jc w:val="center"/>
            </w:pPr>
            <w:r>
              <w:rPr>
                <w:rFonts w:hint="eastAsia"/>
              </w:rPr>
              <w:t>隶属省部</w:t>
            </w:r>
          </w:p>
        </w:tc>
        <w:tc>
          <w:tcPr>
            <w:tcW w:w="1325" w:type="dxa"/>
            <w:vAlign w:val="center"/>
          </w:tcPr>
          <w:p w:rsidR="007F3F78" w:rsidRDefault="007F3F78" w:rsidP="00B64BFE">
            <w:pPr>
              <w:jc w:val="center"/>
            </w:pPr>
            <w:r>
              <w:rPr>
                <w:rFonts w:hint="eastAsia"/>
              </w:rPr>
              <w:t>单位属性</w:t>
            </w:r>
          </w:p>
        </w:tc>
      </w:tr>
      <w:tr w:rsidR="007F3F78" w:rsidTr="00B64BFE">
        <w:trPr>
          <w:trHeight w:val="637"/>
          <w:jc w:val="center"/>
        </w:trPr>
        <w:tc>
          <w:tcPr>
            <w:tcW w:w="875" w:type="dxa"/>
            <w:vAlign w:val="center"/>
          </w:tcPr>
          <w:p w:rsidR="007F3F78" w:rsidRDefault="007F3F78" w:rsidP="00B64BFE">
            <w:pPr>
              <w:jc w:val="center"/>
            </w:pPr>
            <w:r>
              <w:t>1</w:t>
            </w:r>
          </w:p>
        </w:tc>
        <w:tc>
          <w:tcPr>
            <w:tcW w:w="3474" w:type="dxa"/>
            <w:vAlign w:val="center"/>
          </w:tcPr>
          <w:p w:rsidR="007F3F78" w:rsidRDefault="007F3F78" w:rsidP="00B64BFE"/>
        </w:tc>
        <w:tc>
          <w:tcPr>
            <w:tcW w:w="1389" w:type="dxa"/>
            <w:vAlign w:val="center"/>
          </w:tcPr>
          <w:p w:rsidR="007F3F78" w:rsidRDefault="007F3F78" w:rsidP="00B64BFE"/>
        </w:tc>
        <w:tc>
          <w:tcPr>
            <w:tcW w:w="5368" w:type="dxa"/>
            <w:vAlign w:val="center"/>
          </w:tcPr>
          <w:p w:rsidR="007F3F78" w:rsidRDefault="007F3F78" w:rsidP="00B64BFE">
            <w:pPr>
              <w:jc w:val="center"/>
            </w:pPr>
          </w:p>
        </w:tc>
        <w:tc>
          <w:tcPr>
            <w:tcW w:w="1389" w:type="dxa"/>
            <w:vAlign w:val="center"/>
          </w:tcPr>
          <w:p w:rsidR="007F3F78" w:rsidRDefault="007F3F78" w:rsidP="00B64BFE">
            <w:pPr>
              <w:jc w:val="center"/>
            </w:pPr>
          </w:p>
        </w:tc>
        <w:tc>
          <w:tcPr>
            <w:tcW w:w="1325" w:type="dxa"/>
            <w:vAlign w:val="center"/>
          </w:tcPr>
          <w:p w:rsidR="007F3F78" w:rsidRDefault="007F3F78" w:rsidP="00B64BFE">
            <w:pPr>
              <w:jc w:val="center"/>
            </w:pPr>
          </w:p>
        </w:tc>
      </w:tr>
      <w:tr w:rsidR="007F3F78" w:rsidTr="00B64BFE">
        <w:trPr>
          <w:trHeight w:val="637"/>
          <w:jc w:val="center"/>
        </w:trPr>
        <w:tc>
          <w:tcPr>
            <w:tcW w:w="875" w:type="dxa"/>
            <w:vAlign w:val="center"/>
          </w:tcPr>
          <w:p w:rsidR="007F3F78" w:rsidRDefault="007F3F78" w:rsidP="00B64BFE">
            <w:pPr>
              <w:jc w:val="center"/>
            </w:pPr>
            <w:r>
              <w:t>2</w:t>
            </w:r>
          </w:p>
        </w:tc>
        <w:tc>
          <w:tcPr>
            <w:tcW w:w="3474" w:type="dxa"/>
            <w:vAlign w:val="center"/>
          </w:tcPr>
          <w:p w:rsidR="007F3F78" w:rsidRDefault="007F3F78" w:rsidP="00B64BFE"/>
        </w:tc>
        <w:tc>
          <w:tcPr>
            <w:tcW w:w="1389" w:type="dxa"/>
            <w:vAlign w:val="center"/>
          </w:tcPr>
          <w:p w:rsidR="007F3F78" w:rsidRDefault="007F3F78" w:rsidP="00B64BFE"/>
        </w:tc>
        <w:tc>
          <w:tcPr>
            <w:tcW w:w="5368" w:type="dxa"/>
            <w:vAlign w:val="center"/>
          </w:tcPr>
          <w:p w:rsidR="007F3F78" w:rsidRDefault="007F3F78" w:rsidP="00B64BFE">
            <w:pPr>
              <w:jc w:val="center"/>
            </w:pPr>
          </w:p>
        </w:tc>
        <w:tc>
          <w:tcPr>
            <w:tcW w:w="1389" w:type="dxa"/>
            <w:vAlign w:val="center"/>
          </w:tcPr>
          <w:p w:rsidR="007F3F78" w:rsidRDefault="007F3F78" w:rsidP="00B64BFE">
            <w:pPr>
              <w:jc w:val="center"/>
            </w:pPr>
          </w:p>
        </w:tc>
        <w:tc>
          <w:tcPr>
            <w:tcW w:w="1325" w:type="dxa"/>
            <w:vAlign w:val="center"/>
          </w:tcPr>
          <w:p w:rsidR="007F3F78" w:rsidRDefault="007F3F78" w:rsidP="00B64BFE">
            <w:pPr>
              <w:jc w:val="center"/>
            </w:pPr>
          </w:p>
        </w:tc>
      </w:tr>
      <w:tr w:rsidR="007F3F78" w:rsidTr="00B64BFE">
        <w:trPr>
          <w:trHeight w:val="637"/>
          <w:jc w:val="center"/>
        </w:trPr>
        <w:tc>
          <w:tcPr>
            <w:tcW w:w="875" w:type="dxa"/>
            <w:vAlign w:val="center"/>
          </w:tcPr>
          <w:p w:rsidR="007F3F78" w:rsidRDefault="007F3F78" w:rsidP="00B64BFE">
            <w:pPr>
              <w:jc w:val="center"/>
            </w:pPr>
            <w:r>
              <w:t>3</w:t>
            </w:r>
          </w:p>
        </w:tc>
        <w:tc>
          <w:tcPr>
            <w:tcW w:w="3474" w:type="dxa"/>
            <w:vAlign w:val="center"/>
          </w:tcPr>
          <w:p w:rsidR="007F3F78" w:rsidRDefault="007F3F78" w:rsidP="00B64BFE"/>
        </w:tc>
        <w:tc>
          <w:tcPr>
            <w:tcW w:w="1389" w:type="dxa"/>
            <w:vAlign w:val="center"/>
          </w:tcPr>
          <w:p w:rsidR="007F3F78" w:rsidRDefault="007F3F78" w:rsidP="00B64BFE"/>
        </w:tc>
        <w:tc>
          <w:tcPr>
            <w:tcW w:w="5368" w:type="dxa"/>
            <w:vAlign w:val="center"/>
          </w:tcPr>
          <w:p w:rsidR="007F3F78" w:rsidRDefault="007F3F78" w:rsidP="00B64BFE">
            <w:pPr>
              <w:jc w:val="center"/>
            </w:pPr>
          </w:p>
        </w:tc>
        <w:tc>
          <w:tcPr>
            <w:tcW w:w="1389" w:type="dxa"/>
            <w:vAlign w:val="center"/>
          </w:tcPr>
          <w:p w:rsidR="007F3F78" w:rsidRDefault="007F3F78" w:rsidP="00B64BFE">
            <w:pPr>
              <w:jc w:val="center"/>
            </w:pPr>
          </w:p>
        </w:tc>
        <w:tc>
          <w:tcPr>
            <w:tcW w:w="1325" w:type="dxa"/>
            <w:vAlign w:val="center"/>
          </w:tcPr>
          <w:p w:rsidR="007F3F78" w:rsidRDefault="007F3F78" w:rsidP="00B64BFE">
            <w:pPr>
              <w:jc w:val="center"/>
            </w:pPr>
          </w:p>
        </w:tc>
      </w:tr>
      <w:tr w:rsidR="007F3F78" w:rsidTr="00B64BFE">
        <w:trPr>
          <w:trHeight w:val="637"/>
          <w:jc w:val="center"/>
        </w:trPr>
        <w:tc>
          <w:tcPr>
            <w:tcW w:w="875" w:type="dxa"/>
            <w:vAlign w:val="center"/>
          </w:tcPr>
          <w:p w:rsidR="007F3F78" w:rsidRDefault="007F3F78" w:rsidP="00B64BFE">
            <w:pPr>
              <w:jc w:val="center"/>
            </w:pPr>
            <w:r>
              <w:t>4</w:t>
            </w:r>
          </w:p>
        </w:tc>
        <w:tc>
          <w:tcPr>
            <w:tcW w:w="3474" w:type="dxa"/>
            <w:vAlign w:val="center"/>
          </w:tcPr>
          <w:p w:rsidR="007F3F78" w:rsidRDefault="007F3F78" w:rsidP="00B64BFE"/>
        </w:tc>
        <w:tc>
          <w:tcPr>
            <w:tcW w:w="1389" w:type="dxa"/>
            <w:vAlign w:val="center"/>
          </w:tcPr>
          <w:p w:rsidR="007F3F78" w:rsidRDefault="007F3F78" w:rsidP="00B64BFE"/>
        </w:tc>
        <w:tc>
          <w:tcPr>
            <w:tcW w:w="5368" w:type="dxa"/>
            <w:vAlign w:val="center"/>
          </w:tcPr>
          <w:p w:rsidR="007F3F78" w:rsidRDefault="007F3F78" w:rsidP="00B64BFE">
            <w:pPr>
              <w:jc w:val="center"/>
            </w:pPr>
          </w:p>
        </w:tc>
        <w:tc>
          <w:tcPr>
            <w:tcW w:w="1389" w:type="dxa"/>
            <w:vAlign w:val="center"/>
          </w:tcPr>
          <w:p w:rsidR="007F3F78" w:rsidRDefault="007F3F78" w:rsidP="00B64BFE">
            <w:pPr>
              <w:jc w:val="center"/>
            </w:pPr>
          </w:p>
        </w:tc>
        <w:tc>
          <w:tcPr>
            <w:tcW w:w="1325" w:type="dxa"/>
            <w:vAlign w:val="center"/>
          </w:tcPr>
          <w:p w:rsidR="007F3F78" w:rsidRDefault="007F3F78" w:rsidP="00B64BFE">
            <w:pPr>
              <w:jc w:val="center"/>
            </w:pPr>
          </w:p>
        </w:tc>
      </w:tr>
      <w:tr w:rsidR="007F3F78" w:rsidTr="00B64BFE">
        <w:trPr>
          <w:trHeight w:val="637"/>
          <w:jc w:val="center"/>
        </w:trPr>
        <w:tc>
          <w:tcPr>
            <w:tcW w:w="875" w:type="dxa"/>
            <w:vAlign w:val="center"/>
          </w:tcPr>
          <w:p w:rsidR="007F3F78" w:rsidRDefault="007F3F78" w:rsidP="00B64BFE">
            <w:pPr>
              <w:jc w:val="center"/>
            </w:pPr>
            <w:r>
              <w:t>5</w:t>
            </w:r>
          </w:p>
        </w:tc>
        <w:tc>
          <w:tcPr>
            <w:tcW w:w="3474" w:type="dxa"/>
            <w:vAlign w:val="center"/>
          </w:tcPr>
          <w:p w:rsidR="007F3F78" w:rsidRDefault="007F3F78" w:rsidP="00B64BFE"/>
        </w:tc>
        <w:tc>
          <w:tcPr>
            <w:tcW w:w="1389" w:type="dxa"/>
            <w:vAlign w:val="center"/>
          </w:tcPr>
          <w:p w:rsidR="007F3F78" w:rsidRDefault="007F3F78" w:rsidP="00B64BFE"/>
        </w:tc>
        <w:tc>
          <w:tcPr>
            <w:tcW w:w="5368" w:type="dxa"/>
            <w:vAlign w:val="center"/>
          </w:tcPr>
          <w:p w:rsidR="007F3F78" w:rsidRDefault="007F3F78" w:rsidP="00B64BFE">
            <w:pPr>
              <w:jc w:val="center"/>
            </w:pPr>
          </w:p>
        </w:tc>
        <w:tc>
          <w:tcPr>
            <w:tcW w:w="1389" w:type="dxa"/>
            <w:vAlign w:val="center"/>
          </w:tcPr>
          <w:p w:rsidR="007F3F78" w:rsidRDefault="007F3F78" w:rsidP="00B64BFE">
            <w:pPr>
              <w:jc w:val="center"/>
            </w:pPr>
          </w:p>
        </w:tc>
        <w:tc>
          <w:tcPr>
            <w:tcW w:w="1325" w:type="dxa"/>
            <w:vAlign w:val="center"/>
          </w:tcPr>
          <w:p w:rsidR="007F3F78" w:rsidRDefault="007F3F78" w:rsidP="00B64BFE">
            <w:pPr>
              <w:jc w:val="center"/>
            </w:pPr>
          </w:p>
        </w:tc>
      </w:tr>
      <w:tr w:rsidR="007F3F78" w:rsidTr="00B64BFE">
        <w:trPr>
          <w:trHeight w:val="637"/>
          <w:jc w:val="center"/>
        </w:trPr>
        <w:tc>
          <w:tcPr>
            <w:tcW w:w="875" w:type="dxa"/>
            <w:vAlign w:val="center"/>
          </w:tcPr>
          <w:p w:rsidR="007F3F78" w:rsidRDefault="007F3F78" w:rsidP="00B64BFE">
            <w:pPr>
              <w:jc w:val="center"/>
            </w:pPr>
          </w:p>
        </w:tc>
        <w:tc>
          <w:tcPr>
            <w:tcW w:w="3474" w:type="dxa"/>
            <w:vAlign w:val="center"/>
          </w:tcPr>
          <w:p w:rsidR="007F3F78" w:rsidRDefault="007F3F78" w:rsidP="00B64BFE"/>
        </w:tc>
        <w:tc>
          <w:tcPr>
            <w:tcW w:w="1389" w:type="dxa"/>
            <w:vAlign w:val="center"/>
          </w:tcPr>
          <w:p w:rsidR="007F3F78" w:rsidRDefault="007F3F78" w:rsidP="00B64BFE"/>
        </w:tc>
        <w:tc>
          <w:tcPr>
            <w:tcW w:w="5368" w:type="dxa"/>
            <w:vAlign w:val="center"/>
          </w:tcPr>
          <w:p w:rsidR="007F3F78" w:rsidRDefault="007F3F78" w:rsidP="00B64BFE">
            <w:pPr>
              <w:jc w:val="center"/>
            </w:pPr>
          </w:p>
        </w:tc>
        <w:tc>
          <w:tcPr>
            <w:tcW w:w="1389" w:type="dxa"/>
            <w:vAlign w:val="center"/>
          </w:tcPr>
          <w:p w:rsidR="007F3F78" w:rsidRDefault="007F3F78" w:rsidP="00B64BFE">
            <w:pPr>
              <w:jc w:val="center"/>
            </w:pPr>
          </w:p>
        </w:tc>
        <w:tc>
          <w:tcPr>
            <w:tcW w:w="1325" w:type="dxa"/>
            <w:vAlign w:val="center"/>
          </w:tcPr>
          <w:p w:rsidR="007F3F78" w:rsidRDefault="007F3F78" w:rsidP="00B64BFE">
            <w:pPr>
              <w:jc w:val="center"/>
            </w:pPr>
          </w:p>
        </w:tc>
      </w:tr>
      <w:tr w:rsidR="007F3F78" w:rsidTr="00B64BFE">
        <w:trPr>
          <w:trHeight w:val="637"/>
          <w:jc w:val="center"/>
        </w:trPr>
        <w:tc>
          <w:tcPr>
            <w:tcW w:w="875" w:type="dxa"/>
            <w:vAlign w:val="center"/>
          </w:tcPr>
          <w:p w:rsidR="007F3F78" w:rsidRDefault="007F3F78" w:rsidP="00B64BFE">
            <w:pPr>
              <w:jc w:val="center"/>
            </w:pPr>
          </w:p>
        </w:tc>
        <w:tc>
          <w:tcPr>
            <w:tcW w:w="3474" w:type="dxa"/>
            <w:vAlign w:val="center"/>
          </w:tcPr>
          <w:p w:rsidR="007F3F78" w:rsidRDefault="007F3F78" w:rsidP="00B64BFE"/>
        </w:tc>
        <w:tc>
          <w:tcPr>
            <w:tcW w:w="1389" w:type="dxa"/>
            <w:vAlign w:val="center"/>
          </w:tcPr>
          <w:p w:rsidR="007F3F78" w:rsidRDefault="007F3F78" w:rsidP="00B64BFE"/>
        </w:tc>
        <w:tc>
          <w:tcPr>
            <w:tcW w:w="5368" w:type="dxa"/>
            <w:vAlign w:val="center"/>
          </w:tcPr>
          <w:p w:rsidR="007F3F78" w:rsidRDefault="007F3F78" w:rsidP="00B64BFE">
            <w:pPr>
              <w:jc w:val="center"/>
            </w:pPr>
          </w:p>
        </w:tc>
        <w:tc>
          <w:tcPr>
            <w:tcW w:w="1389" w:type="dxa"/>
            <w:vAlign w:val="center"/>
          </w:tcPr>
          <w:p w:rsidR="007F3F78" w:rsidRDefault="007F3F78" w:rsidP="00B64BFE">
            <w:pPr>
              <w:jc w:val="center"/>
            </w:pPr>
          </w:p>
        </w:tc>
        <w:tc>
          <w:tcPr>
            <w:tcW w:w="1325" w:type="dxa"/>
            <w:vAlign w:val="center"/>
          </w:tcPr>
          <w:p w:rsidR="007F3F78" w:rsidRDefault="007F3F78" w:rsidP="00B64BFE">
            <w:pPr>
              <w:jc w:val="center"/>
            </w:pPr>
          </w:p>
        </w:tc>
      </w:tr>
      <w:tr w:rsidR="007F3F78" w:rsidTr="00B64BFE">
        <w:trPr>
          <w:trHeight w:val="684"/>
          <w:jc w:val="center"/>
        </w:trPr>
        <w:tc>
          <w:tcPr>
            <w:tcW w:w="875" w:type="dxa"/>
            <w:vAlign w:val="center"/>
          </w:tcPr>
          <w:p w:rsidR="007F3F78" w:rsidRDefault="007F3F78" w:rsidP="00B64BFE">
            <w:pPr>
              <w:jc w:val="center"/>
            </w:pPr>
          </w:p>
        </w:tc>
        <w:tc>
          <w:tcPr>
            <w:tcW w:w="3474" w:type="dxa"/>
            <w:vAlign w:val="center"/>
          </w:tcPr>
          <w:p w:rsidR="007F3F78" w:rsidRDefault="007F3F78" w:rsidP="00B64BFE"/>
        </w:tc>
        <w:tc>
          <w:tcPr>
            <w:tcW w:w="1389" w:type="dxa"/>
            <w:vAlign w:val="center"/>
          </w:tcPr>
          <w:p w:rsidR="007F3F78" w:rsidRDefault="007F3F78" w:rsidP="00B64BFE"/>
        </w:tc>
        <w:tc>
          <w:tcPr>
            <w:tcW w:w="5368" w:type="dxa"/>
            <w:vAlign w:val="center"/>
          </w:tcPr>
          <w:p w:rsidR="007F3F78" w:rsidRDefault="007F3F78" w:rsidP="00B64BFE">
            <w:pPr>
              <w:jc w:val="center"/>
            </w:pPr>
          </w:p>
        </w:tc>
        <w:tc>
          <w:tcPr>
            <w:tcW w:w="1389" w:type="dxa"/>
            <w:vAlign w:val="center"/>
          </w:tcPr>
          <w:p w:rsidR="007F3F78" w:rsidRDefault="007F3F78" w:rsidP="00B64BFE">
            <w:pPr>
              <w:jc w:val="center"/>
            </w:pPr>
          </w:p>
        </w:tc>
        <w:tc>
          <w:tcPr>
            <w:tcW w:w="1325" w:type="dxa"/>
            <w:vAlign w:val="center"/>
          </w:tcPr>
          <w:p w:rsidR="007F3F78" w:rsidRDefault="007F3F78" w:rsidP="00B64BFE">
            <w:pPr>
              <w:jc w:val="center"/>
            </w:pPr>
          </w:p>
        </w:tc>
      </w:tr>
    </w:tbl>
    <w:p w:rsidR="007F3F78" w:rsidRDefault="007F3F78" w:rsidP="007334FC"/>
    <w:p w:rsidR="007F3F78" w:rsidRDefault="007F3F78" w:rsidP="007334FC">
      <w:r>
        <w:rPr>
          <w:rFonts w:hint="eastAsia"/>
        </w:rPr>
        <w:t>注：</w:t>
      </w:r>
      <w:r>
        <w:t>1</w:t>
      </w:r>
      <w:r>
        <w:rPr>
          <w:rFonts w:hint="eastAsia"/>
        </w:rPr>
        <w:t>．完成单位序号一般不超过</w:t>
      </w:r>
      <w:r>
        <w:t>5</w:t>
      </w:r>
      <w:r>
        <w:rPr>
          <w:rFonts w:hint="eastAsia"/>
        </w:rPr>
        <w:t>个，其顺序必须与验收证书封面上的顺序完全一致。</w:t>
      </w:r>
    </w:p>
    <w:p w:rsidR="007F3F78" w:rsidRDefault="007F3F78" w:rsidP="007334FC">
      <w:r>
        <w:t xml:space="preserve">    2</w:t>
      </w:r>
      <w:r>
        <w:rPr>
          <w:rFonts w:hint="eastAsia"/>
        </w:rPr>
        <w:t>．完成单位名称必须填写全称，不得简化，与单位公章完全一致。</w:t>
      </w:r>
    </w:p>
    <w:p w:rsidR="007F3F78" w:rsidRDefault="007F3F78" w:rsidP="007334FC">
      <w:r>
        <w:t xml:space="preserve">    3</w:t>
      </w:r>
      <w:r>
        <w:rPr>
          <w:rFonts w:hint="eastAsia"/>
        </w:rPr>
        <w:t>．详细通讯地址要写明省（自治区、直辖市）、市（地区）、县（区）、街道和门牌号码。</w:t>
      </w:r>
    </w:p>
    <w:p w:rsidR="007F3F78" w:rsidRDefault="007F3F78" w:rsidP="007334FC">
      <w:pPr>
        <w:ind w:firstLine="435"/>
      </w:pPr>
      <w:r>
        <w:t>4</w:t>
      </w:r>
      <w:r>
        <w:rPr>
          <w:rFonts w:hint="eastAsia"/>
        </w:rPr>
        <w:t>．隶属省部是指本单位和行政关系隶属于哪一个省、自治区、直辖市或国务院部门主管，并将其名称填入表中。</w:t>
      </w:r>
    </w:p>
    <w:p w:rsidR="007F3F78" w:rsidRDefault="007F3F78" w:rsidP="007334FC">
      <w:pPr>
        <w:ind w:firstLineChars="357" w:firstLine="750"/>
      </w:pPr>
      <w:r>
        <w:rPr>
          <w:rFonts w:hint="eastAsia"/>
        </w:rPr>
        <w:t>如果本单位有地方</w:t>
      </w:r>
      <w:r>
        <w:t>/</w:t>
      </w:r>
      <w:r>
        <w:rPr>
          <w:rFonts w:hint="eastAsia"/>
        </w:rPr>
        <w:t>部门双重隶属关系，请按主要的隶属关系填写。</w:t>
      </w:r>
    </w:p>
    <w:p w:rsidR="007F3F78" w:rsidDel="004036CD" w:rsidRDefault="007F3F78" w:rsidP="007334FC">
      <w:pPr>
        <w:ind w:firstLine="435"/>
        <w:rPr>
          <w:del w:id="3" w:author="宋华" w:date="2018-01-03T10:39:00Z"/>
        </w:rPr>
      </w:pPr>
      <w:r>
        <w:t>5</w:t>
      </w:r>
      <w:r>
        <w:rPr>
          <w:rFonts w:hint="eastAsia"/>
        </w:rPr>
        <w:t>．单位属性是指本单位在</w:t>
      </w:r>
      <w:r>
        <w:t>1.</w:t>
      </w:r>
      <w:r>
        <w:rPr>
          <w:rFonts w:hint="eastAsia"/>
        </w:rPr>
        <w:t>独立科研机构</w:t>
      </w:r>
      <w:r>
        <w:t xml:space="preserve"> 2.</w:t>
      </w:r>
      <w:r>
        <w:rPr>
          <w:rFonts w:hint="eastAsia"/>
        </w:rPr>
        <w:t>大专院校</w:t>
      </w:r>
      <w:r>
        <w:t xml:space="preserve"> 3.</w:t>
      </w:r>
      <w:r>
        <w:rPr>
          <w:rFonts w:hint="eastAsia"/>
        </w:rPr>
        <w:t>工矿企业</w:t>
      </w:r>
      <w:r>
        <w:t xml:space="preserve"> 4.</w:t>
      </w:r>
      <w:r>
        <w:rPr>
          <w:rFonts w:hint="eastAsia"/>
        </w:rPr>
        <w:t>集体或个体企业</w:t>
      </w:r>
      <w:r>
        <w:t xml:space="preserve"> 5.</w:t>
      </w:r>
      <w:r>
        <w:rPr>
          <w:rFonts w:hint="eastAsia"/>
        </w:rPr>
        <w:t>其他五类性质中属</w:t>
      </w:r>
      <w:del w:id="4" w:author="宋华" w:date="2018-01-03T10:39:00Z">
        <w:r w:rsidDel="004036CD">
          <w:rPr>
            <w:rFonts w:hint="eastAsia"/>
          </w:rPr>
          <w:delText>于</w:delText>
        </w:r>
      </w:del>
      <w:ins w:id="5" w:author="宋华" w:date="2018-01-03T10:40:00Z">
        <w:r>
          <w:rPr>
            <w:rFonts w:hint="eastAsia"/>
          </w:rPr>
          <w:t>于</w:t>
        </w:r>
      </w:ins>
    </w:p>
    <w:p w:rsidR="007F3F78" w:rsidRDefault="007F3F78" w:rsidP="007F3F78">
      <w:pPr>
        <w:pPrChange w:id="6" w:author="宋华" w:date="2018-01-03T10:39:00Z">
          <w:pPr>
            <w:ind w:firstLineChars="357" w:firstLine="750"/>
          </w:pPr>
        </w:pPrChange>
      </w:pPr>
      <w:r>
        <w:rPr>
          <w:rFonts w:hint="eastAsia"/>
        </w:rPr>
        <w:t>哪一类，并在栏中选填</w:t>
      </w:r>
      <w:smartTag w:uri="urn:schemas-microsoft-com:office:smarttags" w:element="chsdate">
        <w:smartTagPr>
          <w:attr w:name="Year" w:val="1899"/>
          <w:attr w:name="Month" w:val="12"/>
          <w:attr w:name="Day" w:val="30"/>
          <w:attr w:name="IsLunarDate" w:val="False"/>
          <w:attr w:name="IsROCDate" w:val="False"/>
        </w:smartTagPr>
        <w:r>
          <w:t>1.2.3</w:t>
        </w:r>
      </w:smartTag>
      <w:r>
        <w:t>.4.5.</w:t>
      </w:r>
      <w:r>
        <w:rPr>
          <w:rFonts w:hint="eastAsia"/>
        </w:rPr>
        <w:t>即可。</w:t>
      </w:r>
    </w:p>
    <w:p w:rsidR="007F3F78" w:rsidRDefault="007F3F78" w:rsidP="007334FC">
      <w:pPr>
        <w:jc w:val="center"/>
        <w:rPr>
          <w:rFonts w:ascii="黑体" w:eastAsia="黑体"/>
          <w:sz w:val="24"/>
        </w:rPr>
      </w:pPr>
      <w:r>
        <w:br w:type="page"/>
      </w:r>
      <w:r>
        <w:rPr>
          <w:rFonts w:ascii="宋体" w:hAnsi="宋体" w:cs="宋体" w:hint="eastAsia"/>
          <w:b/>
          <w:bCs/>
          <w:sz w:val="24"/>
        </w:rPr>
        <w:t>七、主</w:t>
      </w:r>
      <w:r>
        <w:rPr>
          <w:rFonts w:ascii="宋体" w:hAnsi="宋体" w:cs="宋体"/>
          <w:b/>
          <w:bCs/>
          <w:sz w:val="24"/>
        </w:rPr>
        <w:t xml:space="preserve"> </w:t>
      </w:r>
      <w:r>
        <w:rPr>
          <w:rFonts w:ascii="宋体" w:hAnsi="宋体" w:cs="宋体" w:hint="eastAsia"/>
          <w:b/>
          <w:bCs/>
          <w:sz w:val="24"/>
        </w:rPr>
        <w:t>要</w:t>
      </w:r>
      <w:r>
        <w:rPr>
          <w:rFonts w:ascii="宋体" w:hAnsi="宋体" w:cs="宋体"/>
          <w:b/>
          <w:bCs/>
          <w:sz w:val="24"/>
        </w:rPr>
        <w:t xml:space="preserve"> </w:t>
      </w:r>
      <w:r>
        <w:rPr>
          <w:rFonts w:ascii="宋体" w:hAnsi="宋体" w:cs="宋体" w:hint="eastAsia"/>
          <w:b/>
          <w:bCs/>
          <w:sz w:val="24"/>
        </w:rPr>
        <w:t>研</w:t>
      </w:r>
      <w:r>
        <w:rPr>
          <w:rFonts w:ascii="宋体" w:hAnsi="宋体" w:cs="宋体"/>
          <w:b/>
          <w:bCs/>
          <w:sz w:val="24"/>
        </w:rPr>
        <w:t xml:space="preserve"> </w:t>
      </w:r>
      <w:r>
        <w:rPr>
          <w:rFonts w:ascii="宋体" w:hAnsi="宋体" w:cs="宋体" w:hint="eastAsia"/>
          <w:b/>
          <w:bCs/>
          <w:sz w:val="24"/>
        </w:rPr>
        <w:t>究</w:t>
      </w:r>
      <w:r>
        <w:rPr>
          <w:rFonts w:ascii="宋体" w:hAnsi="宋体" w:cs="宋体"/>
          <w:b/>
          <w:bCs/>
          <w:sz w:val="24"/>
        </w:rPr>
        <w:t xml:space="preserve"> </w:t>
      </w:r>
      <w:r>
        <w:rPr>
          <w:rFonts w:ascii="宋体" w:hAnsi="宋体" w:cs="宋体" w:hint="eastAsia"/>
          <w:b/>
          <w:bCs/>
          <w:sz w:val="24"/>
        </w:rPr>
        <w:t>人</w:t>
      </w:r>
      <w:r>
        <w:rPr>
          <w:rFonts w:ascii="宋体" w:hAnsi="宋体" w:cs="宋体"/>
          <w:b/>
          <w:bCs/>
          <w:sz w:val="24"/>
        </w:rPr>
        <w:t xml:space="preserve"> </w:t>
      </w:r>
      <w:r>
        <w:rPr>
          <w:rFonts w:ascii="宋体" w:hAnsi="宋体" w:cs="宋体" w:hint="eastAsia"/>
          <w:b/>
          <w:bCs/>
          <w:sz w:val="24"/>
        </w:rPr>
        <w:t>员</w:t>
      </w:r>
      <w:r>
        <w:rPr>
          <w:rFonts w:ascii="宋体" w:hAnsi="宋体" w:cs="宋体"/>
          <w:b/>
          <w:bCs/>
          <w:sz w:val="24"/>
        </w:rPr>
        <w:t xml:space="preserve"> </w:t>
      </w:r>
      <w:r>
        <w:rPr>
          <w:rFonts w:ascii="宋体" w:hAnsi="宋体" w:cs="宋体" w:hint="eastAsia"/>
          <w:b/>
          <w:bCs/>
          <w:sz w:val="24"/>
        </w:rPr>
        <w:t>名</w:t>
      </w:r>
      <w:r>
        <w:rPr>
          <w:rFonts w:ascii="宋体" w:hAnsi="宋体" w:cs="宋体"/>
          <w:b/>
          <w:bCs/>
          <w:sz w:val="24"/>
        </w:rPr>
        <w:t xml:space="preserve"> </w:t>
      </w:r>
      <w:r>
        <w:rPr>
          <w:rFonts w:ascii="宋体" w:hAnsi="宋体" w:cs="宋体" w:hint="eastAsia"/>
          <w:b/>
          <w:bCs/>
          <w:sz w:val="24"/>
        </w:rPr>
        <w:t>单</w:t>
      </w:r>
    </w:p>
    <w:p w:rsidR="007F3F78" w:rsidRDefault="007F3F78" w:rsidP="007334FC">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
        <w:gridCol w:w="1277"/>
        <w:gridCol w:w="894"/>
        <w:gridCol w:w="1403"/>
        <w:gridCol w:w="1404"/>
        <w:gridCol w:w="1530"/>
        <w:gridCol w:w="2680"/>
        <w:gridCol w:w="3896"/>
      </w:tblGrid>
      <w:tr w:rsidR="007F3F78" w:rsidTr="00B64BFE">
        <w:trPr>
          <w:trHeight w:val="576"/>
        </w:trPr>
        <w:tc>
          <w:tcPr>
            <w:tcW w:w="896" w:type="dxa"/>
            <w:vAlign w:val="center"/>
          </w:tcPr>
          <w:p w:rsidR="007F3F78" w:rsidRDefault="007F3F78" w:rsidP="00B64BFE">
            <w:pPr>
              <w:jc w:val="center"/>
            </w:pPr>
            <w:r>
              <w:rPr>
                <w:rFonts w:hint="eastAsia"/>
              </w:rPr>
              <w:t>序号</w:t>
            </w:r>
          </w:p>
        </w:tc>
        <w:tc>
          <w:tcPr>
            <w:tcW w:w="1277" w:type="dxa"/>
            <w:vAlign w:val="center"/>
          </w:tcPr>
          <w:p w:rsidR="007F3F78" w:rsidRDefault="007F3F78" w:rsidP="00B64BFE">
            <w:pPr>
              <w:jc w:val="center"/>
            </w:pPr>
            <w:r>
              <w:rPr>
                <w:rFonts w:hint="eastAsia"/>
              </w:rPr>
              <w:t>姓</w:t>
            </w:r>
            <w:r>
              <w:t xml:space="preserve">   </w:t>
            </w:r>
            <w:r>
              <w:rPr>
                <w:rFonts w:hint="eastAsia"/>
              </w:rPr>
              <w:t>名</w:t>
            </w:r>
          </w:p>
        </w:tc>
        <w:tc>
          <w:tcPr>
            <w:tcW w:w="894" w:type="dxa"/>
            <w:vAlign w:val="center"/>
          </w:tcPr>
          <w:p w:rsidR="007F3F78" w:rsidRDefault="007F3F78" w:rsidP="00B64BFE">
            <w:pPr>
              <w:jc w:val="center"/>
            </w:pPr>
            <w:r>
              <w:rPr>
                <w:rFonts w:hint="eastAsia"/>
              </w:rPr>
              <w:t>年龄</w:t>
            </w:r>
          </w:p>
        </w:tc>
        <w:tc>
          <w:tcPr>
            <w:tcW w:w="1403" w:type="dxa"/>
            <w:vAlign w:val="center"/>
          </w:tcPr>
          <w:p w:rsidR="007F3F78" w:rsidRDefault="007F3F78" w:rsidP="00B64BFE">
            <w:pPr>
              <w:jc w:val="center"/>
            </w:pPr>
            <w:r>
              <w:rPr>
                <w:rFonts w:hint="eastAsia"/>
              </w:rPr>
              <w:t>文化程度</w:t>
            </w:r>
          </w:p>
        </w:tc>
        <w:tc>
          <w:tcPr>
            <w:tcW w:w="1404" w:type="dxa"/>
            <w:vAlign w:val="center"/>
          </w:tcPr>
          <w:p w:rsidR="007F3F78" w:rsidRDefault="007F3F78" w:rsidP="00B64BFE">
            <w:pPr>
              <w:jc w:val="center"/>
            </w:pPr>
            <w:r>
              <w:rPr>
                <w:rFonts w:hint="eastAsia"/>
              </w:rPr>
              <w:t>所学专业</w:t>
            </w:r>
          </w:p>
        </w:tc>
        <w:tc>
          <w:tcPr>
            <w:tcW w:w="1530" w:type="dxa"/>
            <w:vAlign w:val="center"/>
          </w:tcPr>
          <w:p w:rsidR="007F3F78" w:rsidRDefault="007F3F78" w:rsidP="00B64BFE">
            <w:pPr>
              <w:jc w:val="center"/>
            </w:pPr>
            <w:r>
              <w:rPr>
                <w:rFonts w:hint="eastAsia"/>
              </w:rPr>
              <w:t>职称职务</w:t>
            </w:r>
          </w:p>
        </w:tc>
        <w:tc>
          <w:tcPr>
            <w:tcW w:w="2680" w:type="dxa"/>
            <w:vAlign w:val="center"/>
          </w:tcPr>
          <w:p w:rsidR="007F3F78" w:rsidRDefault="007F3F78" w:rsidP="00B64BFE">
            <w:pPr>
              <w:jc w:val="center"/>
            </w:pPr>
            <w:r>
              <w:rPr>
                <w:rFonts w:hint="eastAsia"/>
              </w:rPr>
              <w:t>工作单位</w:t>
            </w:r>
          </w:p>
        </w:tc>
        <w:tc>
          <w:tcPr>
            <w:tcW w:w="3896" w:type="dxa"/>
            <w:vAlign w:val="center"/>
          </w:tcPr>
          <w:p w:rsidR="007F3F78" w:rsidRDefault="007F3F78" w:rsidP="00B64BFE">
            <w:pPr>
              <w:jc w:val="center"/>
            </w:pPr>
            <w:r>
              <w:rPr>
                <w:rFonts w:hint="eastAsia"/>
              </w:rPr>
              <w:t>对成果的创造性贡献</w:t>
            </w:r>
          </w:p>
        </w:tc>
      </w:tr>
      <w:tr w:rsidR="007F3F78" w:rsidTr="00B64BFE">
        <w:trPr>
          <w:trHeight w:val="546"/>
        </w:trPr>
        <w:tc>
          <w:tcPr>
            <w:tcW w:w="896" w:type="dxa"/>
            <w:vAlign w:val="center"/>
          </w:tcPr>
          <w:p w:rsidR="007F3F78" w:rsidRDefault="007F3F78" w:rsidP="00B64BFE">
            <w:pPr>
              <w:jc w:val="center"/>
            </w:pPr>
            <w:r>
              <w:t>1</w:t>
            </w:r>
          </w:p>
        </w:tc>
        <w:tc>
          <w:tcPr>
            <w:tcW w:w="1277" w:type="dxa"/>
            <w:vAlign w:val="center"/>
          </w:tcPr>
          <w:p w:rsidR="007F3F78" w:rsidRDefault="007F3F78" w:rsidP="00B64BFE"/>
        </w:tc>
        <w:tc>
          <w:tcPr>
            <w:tcW w:w="894" w:type="dxa"/>
            <w:vAlign w:val="center"/>
          </w:tcPr>
          <w:p w:rsidR="007F3F78" w:rsidRDefault="007F3F78" w:rsidP="00B64BFE"/>
        </w:tc>
        <w:tc>
          <w:tcPr>
            <w:tcW w:w="1403" w:type="dxa"/>
            <w:vAlign w:val="center"/>
          </w:tcPr>
          <w:p w:rsidR="007F3F78" w:rsidRDefault="007F3F78" w:rsidP="00B64BFE"/>
        </w:tc>
        <w:tc>
          <w:tcPr>
            <w:tcW w:w="1404" w:type="dxa"/>
            <w:vAlign w:val="center"/>
          </w:tcPr>
          <w:p w:rsidR="007F3F78" w:rsidRDefault="007F3F78" w:rsidP="00B64BFE"/>
        </w:tc>
        <w:tc>
          <w:tcPr>
            <w:tcW w:w="1530" w:type="dxa"/>
            <w:vAlign w:val="center"/>
          </w:tcPr>
          <w:p w:rsidR="007F3F78" w:rsidRDefault="007F3F78" w:rsidP="00B64BFE"/>
        </w:tc>
        <w:tc>
          <w:tcPr>
            <w:tcW w:w="2680" w:type="dxa"/>
            <w:vAlign w:val="center"/>
          </w:tcPr>
          <w:p w:rsidR="007F3F78" w:rsidRDefault="007F3F78" w:rsidP="00B64BFE"/>
        </w:tc>
        <w:tc>
          <w:tcPr>
            <w:tcW w:w="3896" w:type="dxa"/>
            <w:vAlign w:val="center"/>
          </w:tcPr>
          <w:p w:rsidR="007F3F78" w:rsidRDefault="007F3F78" w:rsidP="00B64BFE"/>
        </w:tc>
      </w:tr>
      <w:tr w:rsidR="007F3F78" w:rsidTr="00B64BFE">
        <w:trPr>
          <w:trHeight w:val="546"/>
        </w:trPr>
        <w:tc>
          <w:tcPr>
            <w:tcW w:w="896" w:type="dxa"/>
            <w:vAlign w:val="center"/>
          </w:tcPr>
          <w:p w:rsidR="007F3F78" w:rsidRDefault="007F3F78" w:rsidP="00B64BFE">
            <w:pPr>
              <w:jc w:val="center"/>
            </w:pPr>
            <w:r>
              <w:t>2</w:t>
            </w:r>
          </w:p>
        </w:tc>
        <w:tc>
          <w:tcPr>
            <w:tcW w:w="1277" w:type="dxa"/>
            <w:vAlign w:val="center"/>
          </w:tcPr>
          <w:p w:rsidR="007F3F78" w:rsidRDefault="007F3F78" w:rsidP="00B64BFE"/>
        </w:tc>
        <w:tc>
          <w:tcPr>
            <w:tcW w:w="894" w:type="dxa"/>
            <w:vAlign w:val="center"/>
          </w:tcPr>
          <w:p w:rsidR="007F3F78" w:rsidRDefault="007F3F78" w:rsidP="00B64BFE"/>
        </w:tc>
        <w:tc>
          <w:tcPr>
            <w:tcW w:w="1403" w:type="dxa"/>
            <w:vAlign w:val="center"/>
          </w:tcPr>
          <w:p w:rsidR="007F3F78" w:rsidRDefault="007F3F78" w:rsidP="00B64BFE"/>
        </w:tc>
        <w:tc>
          <w:tcPr>
            <w:tcW w:w="1404" w:type="dxa"/>
            <w:vAlign w:val="center"/>
          </w:tcPr>
          <w:p w:rsidR="007F3F78" w:rsidRDefault="007F3F78" w:rsidP="00B64BFE"/>
        </w:tc>
        <w:tc>
          <w:tcPr>
            <w:tcW w:w="1530" w:type="dxa"/>
            <w:vAlign w:val="center"/>
          </w:tcPr>
          <w:p w:rsidR="007F3F78" w:rsidRDefault="007F3F78" w:rsidP="00B64BFE"/>
        </w:tc>
        <w:tc>
          <w:tcPr>
            <w:tcW w:w="2680" w:type="dxa"/>
            <w:vAlign w:val="center"/>
          </w:tcPr>
          <w:p w:rsidR="007F3F78" w:rsidRDefault="007F3F78" w:rsidP="00B64BFE"/>
        </w:tc>
        <w:tc>
          <w:tcPr>
            <w:tcW w:w="3896" w:type="dxa"/>
            <w:vAlign w:val="center"/>
          </w:tcPr>
          <w:p w:rsidR="007F3F78" w:rsidRDefault="007F3F78" w:rsidP="00B64BFE"/>
        </w:tc>
      </w:tr>
      <w:tr w:rsidR="007F3F78" w:rsidTr="00B64BFE">
        <w:trPr>
          <w:trHeight w:val="546"/>
        </w:trPr>
        <w:tc>
          <w:tcPr>
            <w:tcW w:w="896" w:type="dxa"/>
            <w:vAlign w:val="center"/>
          </w:tcPr>
          <w:p w:rsidR="007F3F78" w:rsidRDefault="007F3F78" w:rsidP="00B64BFE">
            <w:pPr>
              <w:jc w:val="center"/>
            </w:pPr>
            <w:r>
              <w:t>3</w:t>
            </w:r>
          </w:p>
        </w:tc>
        <w:tc>
          <w:tcPr>
            <w:tcW w:w="1277" w:type="dxa"/>
            <w:vAlign w:val="center"/>
          </w:tcPr>
          <w:p w:rsidR="007F3F78" w:rsidRDefault="007F3F78" w:rsidP="00B64BFE"/>
        </w:tc>
        <w:tc>
          <w:tcPr>
            <w:tcW w:w="894" w:type="dxa"/>
            <w:vAlign w:val="center"/>
          </w:tcPr>
          <w:p w:rsidR="007F3F78" w:rsidRDefault="007F3F78" w:rsidP="00B64BFE"/>
        </w:tc>
        <w:tc>
          <w:tcPr>
            <w:tcW w:w="1403" w:type="dxa"/>
            <w:vAlign w:val="center"/>
          </w:tcPr>
          <w:p w:rsidR="007F3F78" w:rsidRDefault="007F3F78" w:rsidP="00B64BFE"/>
        </w:tc>
        <w:tc>
          <w:tcPr>
            <w:tcW w:w="1404" w:type="dxa"/>
            <w:vAlign w:val="center"/>
          </w:tcPr>
          <w:p w:rsidR="007F3F78" w:rsidRDefault="007F3F78" w:rsidP="00B64BFE"/>
        </w:tc>
        <w:tc>
          <w:tcPr>
            <w:tcW w:w="1530" w:type="dxa"/>
            <w:vAlign w:val="center"/>
          </w:tcPr>
          <w:p w:rsidR="007F3F78" w:rsidRDefault="007F3F78" w:rsidP="00B64BFE"/>
        </w:tc>
        <w:tc>
          <w:tcPr>
            <w:tcW w:w="2680" w:type="dxa"/>
            <w:vAlign w:val="center"/>
          </w:tcPr>
          <w:p w:rsidR="007F3F78" w:rsidRDefault="007F3F78" w:rsidP="00B64BFE"/>
        </w:tc>
        <w:tc>
          <w:tcPr>
            <w:tcW w:w="3896" w:type="dxa"/>
            <w:vAlign w:val="center"/>
          </w:tcPr>
          <w:p w:rsidR="007F3F78" w:rsidRDefault="007F3F78" w:rsidP="00B64BFE"/>
        </w:tc>
      </w:tr>
      <w:tr w:rsidR="007F3F78" w:rsidTr="00B64BFE">
        <w:trPr>
          <w:trHeight w:val="546"/>
        </w:trPr>
        <w:tc>
          <w:tcPr>
            <w:tcW w:w="896" w:type="dxa"/>
            <w:vAlign w:val="center"/>
          </w:tcPr>
          <w:p w:rsidR="007F3F78" w:rsidRDefault="007F3F78" w:rsidP="00B64BFE">
            <w:pPr>
              <w:jc w:val="center"/>
            </w:pPr>
            <w:r>
              <w:t>4</w:t>
            </w:r>
          </w:p>
        </w:tc>
        <w:tc>
          <w:tcPr>
            <w:tcW w:w="1277" w:type="dxa"/>
            <w:vAlign w:val="center"/>
          </w:tcPr>
          <w:p w:rsidR="007F3F78" w:rsidRDefault="007F3F78" w:rsidP="00B64BFE"/>
        </w:tc>
        <w:tc>
          <w:tcPr>
            <w:tcW w:w="894" w:type="dxa"/>
            <w:vAlign w:val="center"/>
          </w:tcPr>
          <w:p w:rsidR="007F3F78" w:rsidRDefault="007F3F78" w:rsidP="00B64BFE"/>
        </w:tc>
        <w:tc>
          <w:tcPr>
            <w:tcW w:w="1403" w:type="dxa"/>
            <w:vAlign w:val="center"/>
          </w:tcPr>
          <w:p w:rsidR="007F3F78" w:rsidRDefault="007F3F78" w:rsidP="00B64BFE"/>
        </w:tc>
        <w:tc>
          <w:tcPr>
            <w:tcW w:w="1404" w:type="dxa"/>
            <w:vAlign w:val="center"/>
          </w:tcPr>
          <w:p w:rsidR="007F3F78" w:rsidRDefault="007F3F78" w:rsidP="00B64BFE"/>
        </w:tc>
        <w:tc>
          <w:tcPr>
            <w:tcW w:w="1530" w:type="dxa"/>
            <w:vAlign w:val="center"/>
          </w:tcPr>
          <w:p w:rsidR="007F3F78" w:rsidRDefault="007F3F78" w:rsidP="00B64BFE"/>
        </w:tc>
        <w:tc>
          <w:tcPr>
            <w:tcW w:w="2680" w:type="dxa"/>
            <w:vAlign w:val="center"/>
          </w:tcPr>
          <w:p w:rsidR="007F3F78" w:rsidRDefault="007F3F78" w:rsidP="00B64BFE"/>
        </w:tc>
        <w:tc>
          <w:tcPr>
            <w:tcW w:w="3896" w:type="dxa"/>
            <w:vAlign w:val="center"/>
          </w:tcPr>
          <w:p w:rsidR="007F3F78" w:rsidRDefault="007F3F78" w:rsidP="00B64BFE"/>
        </w:tc>
      </w:tr>
      <w:tr w:rsidR="007F3F78" w:rsidTr="00B64BFE">
        <w:trPr>
          <w:trHeight w:val="546"/>
        </w:trPr>
        <w:tc>
          <w:tcPr>
            <w:tcW w:w="896" w:type="dxa"/>
            <w:vAlign w:val="center"/>
          </w:tcPr>
          <w:p w:rsidR="007F3F78" w:rsidRDefault="007F3F78" w:rsidP="00B64BFE">
            <w:pPr>
              <w:jc w:val="center"/>
            </w:pPr>
            <w:r>
              <w:t>5</w:t>
            </w:r>
          </w:p>
        </w:tc>
        <w:tc>
          <w:tcPr>
            <w:tcW w:w="1277" w:type="dxa"/>
            <w:vAlign w:val="center"/>
          </w:tcPr>
          <w:p w:rsidR="007F3F78" w:rsidRDefault="007F3F78" w:rsidP="00B64BFE"/>
        </w:tc>
        <w:tc>
          <w:tcPr>
            <w:tcW w:w="894" w:type="dxa"/>
            <w:vAlign w:val="center"/>
          </w:tcPr>
          <w:p w:rsidR="007F3F78" w:rsidRDefault="007F3F78" w:rsidP="00B64BFE"/>
        </w:tc>
        <w:tc>
          <w:tcPr>
            <w:tcW w:w="1403" w:type="dxa"/>
            <w:vAlign w:val="center"/>
          </w:tcPr>
          <w:p w:rsidR="007F3F78" w:rsidRDefault="007F3F78" w:rsidP="00B64BFE"/>
        </w:tc>
        <w:tc>
          <w:tcPr>
            <w:tcW w:w="1404" w:type="dxa"/>
            <w:vAlign w:val="center"/>
          </w:tcPr>
          <w:p w:rsidR="007F3F78" w:rsidRDefault="007F3F78" w:rsidP="00B64BFE"/>
        </w:tc>
        <w:tc>
          <w:tcPr>
            <w:tcW w:w="1530" w:type="dxa"/>
            <w:vAlign w:val="center"/>
          </w:tcPr>
          <w:p w:rsidR="007F3F78" w:rsidRDefault="007F3F78" w:rsidP="00B64BFE"/>
        </w:tc>
        <w:tc>
          <w:tcPr>
            <w:tcW w:w="2680" w:type="dxa"/>
            <w:vAlign w:val="center"/>
          </w:tcPr>
          <w:p w:rsidR="007F3F78" w:rsidRDefault="007F3F78" w:rsidP="00B64BFE"/>
        </w:tc>
        <w:tc>
          <w:tcPr>
            <w:tcW w:w="3896" w:type="dxa"/>
            <w:vAlign w:val="center"/>
          </w:tcPr>
          <w:p w:rsidR="007F3F78" w:rsidRDefault="007F3F78" w:rsidP="00B64BFE"/>
        </w:tc>
      </w:tr>
      <w:tr w:rsidR="007F3F78" w:rsidTr="00B64BFE">
        <w:trPr>
          <w:trHeight w:val="546"/>
        </w:trPr>
        <w:tc>
          <w:tcPr>
            <w:tcW w:w="896" w:type="dxa"/>
            <w:vAlign w:val="center"/>
          </w:tcPr>
          <w:p w:rsidR="007F3F78" w:rsidRDefault="007F3F78" w:rsidP="00B64BFE">
            <w:pPr>
              <w:jc w:val="center"/>
            </w:pPr>
            <w:r>
              <w:t>6</w:t>
            </w:r>
          </w:p>
        </w:tc>
        <w:tc>
          <w:tcPr>
            <w:tcW w:w="1277" w:type="dxa"/>
            <w:vAlign w:val="center"/>
          </w:tcPr>
          <w:p w:rsidR="007F3F78" w:rsidRDefault="007F3F78" w:rsidP="00B64BFE"/>
        </w:tc>
        <w:tc>
          <w:tcPr>
            <w:tcW w:w="894" w:type="dxa"/>
            <w:vAlign w:val="center"/>
          </w:tcPr>
          <w:p w:rsidR="007F3F78" w:rsidRDefault="007F3F78" w:rsidP="00B64BFE"/>
        </w:tc>
        <w:tc>
          <w:tcPr>
            <w:tcW w:w="1403" w:type="dxa"/>
            <w:vAlign w:val="center"/>
          </w:tcPr>
          <w:p w:rsidR="007F3F78" w:rsidRDefault="007F3F78" w:rsidP="00B64BFE"/>
        </w:tc>
        <w:tc>
          <w:tcPr>
            <w:tcW w:w="1404" w:type="dxa"/>
            <w:vAlign w:val="center"/>
          </w:tcPr>
          <w:p w:rsidR="007F3F78" w:rsidRDefault="007F3F78" w:rsidP="00B64BFE"/>
        </w:tc>
        <w:tc>
          <w:tcPr>
            <w:tcW w:w="1530" w:type="dxa"/>
            <w:vAlign w:val="center"/>
          </w:tcPr>
          <w:p w:rsidR="007F3F78" w:rsidRDefault="007F3F78" w:rsidP="00B64BFE"/>
        </w:tc>
        <w:tc>
          <w:tcPr>
            <w:tcW w:w="2680" w:type="dxa"/>
            <w:vAlign w:val="center"/>
          </w:tcPr>
          <w:p w:rsidR="007F3F78" w:rsidRDefault="007F3F78" w:rsidP="00B64BFE"/>
        </w:tc>
        <w:tc>
          <w:tcPr>
            <w:tcW w:w="3896" w:type="dxa"/>
            <w:vAlign w:val="center"/>
          </w:tcPr>
          <w:p w:rsidR="007F3F78" w:rsidRDefault="007F3F78" w:rsidP="00B64BFE"/>
        </w:tc>
      </w:tr>
      <w:tr w:rsidR="007F3F78" w:rsidTr="00B64BFE">
        <w:trPr>
          <w:trHeight w:val="546"/>
        </w:trPr>
        <w:tc>
          <w:tcPr>
            <w:tcW w:w="896" w:type="dxa"/>
            <w:vAlign w:val="center"/>
          </w:tcPr>
          <w:p w:rsidR="007F3F78" w:rsidRDefault="007F3F78" w:rsidP="00B64BFE">
            <w:pPr>
              <w:jc w:val="center"/>
            </w:pPr>
            <w:r>
              <w:t>7</w:t>
            </w:r>
          </w:p>
        </w:tc>
        <w:tc>
          <w:tcPr>
            <w:tcW w:w="1277" w:type="dxa"/>
            <w:vAlign w:val="center"/>
          </w:tcPr>
          <w:p w:rsidR="007F3F78" w:rsidRDefault="007F3F78" w:rsidP="00B64BFE"/>
        </w:tc>
        <w:tc>
          <w:tcPr>
            <w:tcW w:w="894" w:type="dxa"/>
            <w:vAlign w:val="center"/>
          </w:tcPr>
          <w:p w:rsidR="007F3F78" w:rsidRDefault="007F3F78" w:rsidP="00B64BFE"/>
        </w:tc>
        <w:tc>
          <w:tcPr>
            <w:tcW w:w="1403" w:type="dxa"/>
            <w:vAlign w:val="center"/>
          </w:tcPr>
          <w:p w:rsidR="007F3F78" w:rsidRDefault="007F3F78" w:rsidP="00B64BFE"/>
        </w:tc>
        <w:tc>
          <w:tcPr>
            <w:tcW w:w="1404" w:type="dxa"/>
            <w:vAlign w:val="center"/>
          </w:tcPr>
          <w:p w:rsidR="007F3F78" w:rsidRDefault="007F3F78" w:rsidP="00B64BFE"/>
        </w:tc>
        <w:tc>
          <w:tcPr>
            <w:tcW w:w="1530" w:type="dxa"/>
            <w:vAlign w:val="center"/>
          </w:tcPr>
          <w:p w:rsidR="007F3F78" w:rsidRDefault="007F3F78" w:rsidP="00B64BFE"/>
        </w:tc>
        <w:tc>
          <w:tcPr>
            <w:tcW w:w="2680" w:type="dxa"/>
            <w:vAlign w:val="center"/>
          </w:tcPr>
          <w:p w:rsidR="007F3F78" w:rsidRDefault="007F3F78" w:rsidP="00B64BFE"/>
        </w:tc>
        <w:tc>
          <w:tcPr>
            <w:tcW w:w="3896" w:type="dxa"/>
            <w:vAlign w:val="center"/>
          </w:tcPr>
          <w:p w:rsidR="007F3F78" w:rsidRDefault="007F3F78" w:rsidP="00B64BFE"/>
        </w:tc>
      </w:tr>
      <w:tr w:rsidR="007F3F78" w:rsidTr="00B64BFE">
        <w:trPr>
          <w:trHeight w:val="546"/>
        </w:trPr>
        <w:tc>
          <w:tcPr>
            <w:tcW w:w="896" w:type="dxa"/>
            <w:vAlign w:val="center"/>
          </w:tcPr>
          <w:p w:rsidR="007F3F78" w:rsidRDefault="007F3F78" w:rsidP="00B64BFE">
            <w:pPr>
              <w:jc w:val="center"/>
            </w:pPr>
            <w:r>
              <w:t>8</w:t>
            </w:r>
          </w:p>
        </w:tc>
        <w:tc>
          <w:tcPr>
            <w:tcW w:w="1277" w:type="dxa"/>
            <w:vAlign w:val="center"/>
          </w:tcPr>
          <w:p w:rsidR="007F3F78" w:rsidRDefault="007F3F78" w:rsidP="00B64BFE"/>
        </w:tc>
        <w:tc>
          <w:tcPr>
            <w:tcW w:w="894" w:type="dxa"/>
            <w:vAlign w:val="center"/>
          </w:tcPr>
          <w:p w:rsidR="007F3F78" w:rsidRDefault="007F3F78" w:rsidP="00B64BFE"/>
        </w:tc>
        <w:tc>
          <w:tcPr>
            <w:tcW w:w="1403" w:type="dxa"/>
            <w:vAlign w:val="center"/>
          </w:tcPr>
          <w:p w:rsidR="007F3F78" w:rsidRDefault="007F3F78" w:rsidP="00B64BFE"/>
        </w:tc>
        <w:tc>
          <w:tcPr>
            <w:tcW w:w="1404" w:type="dxa"/>
            <w:vAlign w:val="center"/>
          </w:tcPr>
          <w:p w:rsidR="007F3F78" w:rsidRDefault="007F3F78" w:rsidP="00B64BFE"/>
        </w:tc>
        <w:tc>
          <w:tcPr>
            <w:tcW w:w="1530" w:type="dxa"/>
            <w:vAlign w:val="center"/>
          </w:tcPr>
          <w:p w:rsidR="007F3F78" w:rsidRDefault="007F3F78" w:rsidP="00B64BFE"/>
        </w:tc>
        <w:tc>
          <w:tcPr>
            <w:tcW w:w="2680" w:type="dxa"/>
            <w:vAlign w:val="center"/>
          </w:tcPr>
          <w:p w:rsidR="007F3F78" w:rsidRDefault="007F3F78" w:rsidP="00B64BFE"/>
        </w:tc>
        <w:tc>
          <w:tcPr>
            <w:tcW w:w="3896" w:type="dxa"/>
            <w:vAlign w:val="center"/>
          </w:tcPr>
          <w:p w:rsidR="007F3F78" w:rsidRDefault="007F3F78" w:rsidP="00B64BFE"/>
        </w:tc>
      </w:tr>
      <w:tr w:rsidR="007F3F78" w:rsidTr="00B64BFE">
        <w:trPr>
          <w:trHeight w:val="546"/>
        </w:trPr>
        <w:tc>
          <w:tcPr>
            <w:tcW w:w="896" w:type="dxa"/>
            <w:vAlign w:val="center"/>
          </w:tcPr>
          <w:p w:rsidR="007F3F78" w:rsidRDefault="007F3F78" w:rsidP="00B64BFE">
            <w:pPr>
              <w:jc w:val="center"/>
            </w:pPr>
            <w:r>
              <w:t>9</w:t>
            </w:r>
          </w:p>
        </w:tc>
        <w:tc>
          <w:tcPr>
            <w:tcW w:w="1277" w:type="dxa"/>
            <w:vAlign w:val="center"/>
          </w:tcPr>
          <w:p w:rsidR="007F3F78" w:rsidRDefault="007F3F78" w:rsidP="00B64BFE"/>
        </w:tc>
        <w:tc>
          <w:tcPr>
            <w:tcW w:w="894" w:type="dxa"/>
            <w:vAlign w:val="center"/>
          </w:tcPr>
          <w:p w:rsidR="007F3F78" w:rsidRDefault="007F3F78" w:rsidP="00B64BFE"/>
        </w:tc>
        <w:tc>
          <w:tcPr>
            <w:tcW w:w="1403" w:type="dxa"/>
            <w:vAlign w:val="center"/>
          </w:tcPr>
          <w:p w:rsidR="007F3F78" w:rsidRDefault="007F3F78" w:rsidP="00B64BFE"/>
        </w:tc>
        <w:tc>
          <w:tcPr>
            <w:tcW w:w="1404" w:type="dxa"/>
            <w:vAlign w:val="center"/>
          </w:tcPr>
          <w:p w:rsidR="007F3F78" w:rsidRDefault="007F3F78" w:rsidP="00B64BFE"/>
        </w:tc>
        <w:tc>
          <w:tcPr>
            <w:tcW w:w="1530" w:type="dxa"/>
            <w:vAlign w:val="center"/>
          </w:tcPr>
          <w:p w:rsidR="007F3F78" w:rsidRDefault="007F3F78" w:rsidP="00B64BFE"/>
        </w:tc>
        <w:tc>
          <w:tcPr>
            <w:tcW w:w="2680" w:type="dxa"/>
            <w:vAlign w:val="center"/>
          </w:tcPr>
          <w:p w:rsidR="007F3F78" w:rsidRDefault="007F3F78" w:rsidP="00B64BFE"/>
        </w:tc>
        <w:tc>
          <w:tcPr>
            <w:tcW w:w="3896" w:type="dxa"/>
            <w:vAlign w:val="center"/>
          </w:tcPr>
          <w:p w:rsidR="007F3F78" w:rsidRDefault="007F3F78" w:rsidP="00B64BFE"/>
        </w:tc>
      </w:tr>
      <w:tr w:rsidR="007F3F78" w:rsidTr="00B64BFE">
        <w:trPr>
          <w:trHeight w:val="546"/>
        </w:trPr>
        <w:tc>
          <w:tcPr>
            <w:tcW w:w="896" w:type="dxa"/>
            <w:vAlign w:val="center"/>
          </w:tcPr>
          <w:p w:rsidR="007F3F78" w:rsidRDefault="007F3F78" w:rsidP="00B64BFE">
            <w:pPr>
              <w:jc w:val="center"/>
            </w:pPr>
            <w:r>
              <w:t>10</w:t>
            </w:r>
          </w:p>
        </w:tc>
        <w:tc>
          <w:tcPr>
            <w:tcW w:w="1277" w:type="dxa"/>
            <w:vAlign w:val="center"/>
          </w:tcPr>
          <w:p w:rsidR="007F3F78" w:rsidRDefault="007F3F78" w:rsidP="00B64BFE"/>
        </w:tc>
        <w:tc>
          <w:tcPr>
            <w:tcW w:w="894" w:type="dxa"/>
            <w:vAlign w:val="center"/>
          </w:tcPr>
          <w:p w:rsidR="007F3F78" w:rsidRDefault="007F3F78" w:rsidP="00B64BFE"/>
        </w:tc>
        <w:tc>
          <w:tcPr>
            <w:tcW w:w="1403" w:type="dxa"/>
            <w:vAlign w:val="center"/>
          </w:tcPr>
          <w:p w:rsidR="007F3F78" w:rsidRDefault="007F3F78" w:rsidP="00B64BFE"/>
        </w:tc>
        <w:tc>
          <w:tcPr>
            <w:tcW w:w="1404" w:type="dxa"/>
            <w:vAlign w:val="center"/>
          </w:tcPr>
          <w:p w:rsidR="007F3F78" w:rsidRDefault="007F3F78" w:rsidP="00B64BFE"/>
        </w:tc>
        <w:tc>
          <w:tcPr>
            <w:tcW w:w="1530" w:type="dxa"/>
            <w:vAlign w:val="center"/>
          </w:tcPr>
          <w:p w:rsidR="007F3F78" w:rsidRDefault="007F3F78" w:rsidP="00B64BFE"/>
        </w:tc>
        <w:tc>
          <w:tcPr>
            <w:tcW w:w="2680" w:type="dxa"/>
            <w:vAlign w:val="center"/>
          </w:tcPr>
          <w:p w:rsidR="007F3F78" w:rsidRDefault="007F3F78" w:rsidP="00B64BFE"/>
        </w:tc>
        <w:tc>
          <w:tcPr>
            <w:tcW w:w="3896" w:type="dxa"/>
            <w:vAlign w:val="center"/>
          </w:tcPr>
          <w:p w:rsidR="007F3F78" w:rsidRDefault="007F3F78" w:rsidP="00B64BFE"/>
        </w:tc>
      </w:tr>
      <w:tr w:rsidR="007F3F78" w:rsidTr="00B64BFE">
        <w:trPr>
          <w:trHeight w:val="546"/>
        </w:trPr>
        <w:tc>
          <w:tcPr>
            <w:tcW w:w="896" w:type="dxa"/>
            <w:vAlign w:val="center"/>
          </w:tcPr>
          <w:p w:rsidR="007F3F78" w:rsidRDefault="007F3F78" w:rsidP="00B64BFE">
            <w:pPr>
              <w:jc w:val="center"/>
            </w:pPr>
            <w:r>
              <w:t>11</w:t>
            </w:r>
          </w:p>
        </w:tc>
        <w:tc>
          <w:tcPr>
            <w:tcW w:w="1277" w:type="dxa"/>
            <w:vAlign w:val="center"/>
          </w:tcPr>
          <w:p w:rsidR="007F3F78" w:rsidRDefault="007F3F78" w:rsidP="00B64BFE"/>
        </w:tc>
        <w:tc>
          <w:tcPr>
            <w:tcW w:w="894" w:type="dxa"/>
            <w:vAlign w:val="center"/>
          </w:tcPr>
          <w:p w:rsidR="007F3F78" w:rsidRDefault="007F3F78" w:rsidP="00B64BFE"/>
        </w:tc>
        <w:tc>
          <w:tcPr>
            <w:tcW w:w="1403" w:type="dxa"/>
            <w:vAlign w:val="center"/>
          </w:tcPr>
          <w:p w:rsidR="007F3F78" w:rsidRDefault="007F3F78" w:rsidP="00B64BFE"/>
        </w:tc>
        <w:tc>
          <w:tcPr>
            <w:tcW w:w="1404" w:type="dxa"/>
            <w:vAlign w:val="center"/>
          </w:tcPr>
          <w:p w:rsidR="007F3F78" w:rsidRDefault="007F3F78" w:rsidP="00B64BFE"/>
        </w:tc>
        <w:tc>
          <w:tcPr>
            <w:tcW w:w="1530" w:type="dxa"/>
            <w:vAlign w:val="center"/>
          </w:tcPr>
          <w:p w:rsidR="007F3F78" w:rsidRDefault="007F3F78" w:rsidP="00B64BFE"/>
        </w:tc>
        <w:tc>
          <w:tcPr>
            <w:tcW w:w="2680" w:type="dxa"/>
            <w:vAlign w:val="center"/>
          </w:tcPr>
          <w:p w:rsidR="007F3F78" w:rsidRDefault="007F3F78" w:rsidP="00B64BFE"/>
        </w:tc>
        <w:tc>
          <w:tcPr>
            <w:tcW w:w="3896" w:type="dxa"/>
            <w:vAlign w:val="center"/>
          </w:tcPr>
          <w:p w:rsidR="007F3F78" w:rsidRDefault="007F3F78" w:rsidP="00B64BFE"/>
        </w:tc>
      </w:tr>
      <w:tr w:rsidR="007F3F78" w:rsidTr="00B64BFE">
        <w:trPr>
          <w:trHeight w:val="546"/>
        </w:trPr>
        <w:tc>
          <w:tcPr>
            <w:tcW w:w="896" w:type="dxa"/>
            <w:vAlign w:val="center"/>
          </w:tcPr>
          <w:p w:rsidR="007F3F78" w:rsidRDefault="007F3F78" w:rsidP="00B64BFE">
            <w:pPr>
              <w:jc w:val="center"/>
            </w:pPr>
            <w:r>
              <w:t>12</w:t>
            </w:r>
          </w:p>
        </w:tc>
        <w:tc>
          <w:tcPr>
            <w:tcW w:w="1277" w:type="dxa"/>
            <w:vAlign w:val="center"/>
          </w:tcPr>
          <w:p w:rsidR="007F3F78" w:rsidRDefault="007F3F78" w:rsidP="00B64BFE"/>
        </w:tc>
        <w:tc>
          <w:tcPr>
            <w:tcW w:w="894" w:type="dxa"/>
            <w:vAlign w:val="center"/>
          </w:tcPr>
          <w:p w:rsidR="007F3F78" w:rsidRDefault="007F3F78" w:rsidP="00B64BFE"/>
        </w:tc>
        <w:tc>
          <w:tcPr>
            <w:tcW w:w="1403" w:type="dxa"/>
            <w:vAlign w:val="center"/>
          </w:tcPr>
          <w:p w:rsidR="007F3F78" w:rsidRDefault="007F3F78" w:rsidP="00B64BFE"/>
        </w:tc>
        <w:tc>
          <w:tcPr>
            <w:tcW w:w="1404" w:type="dxa"/>
            <w:vAlign w:val="center"/>
          </w:tcPr>
          <w:p w:rsidR="007F3F78" w:rsidRDefault="007F3F78" w:rsidP="00B64BFE"/>
        </w:tc>
        <w:tc>
          <w:tcPr>
            <w:tcW w:w="1530" w:type="dxa"/>
            <w:vAlign w:val="center"/>
          </w:tcPr>
          <w:p w:rsidR="007F3F78" w:rsidRDefault="007F3F78" w:rsidP="00B64BFE"/>
        </w:tc>
        <w:tc>
          <w:tcPr>
            <w:tcW w:w="2680" w:type="dxa"/>
            <w:vAlign w:val="center"/>
          </w:tcPr>
          <w:p w:rsidR="007F3F78" w:rsidRDefault="007F3F78" w:rsidP="00B64BFE"/>
        </w:tc>
        <w:tc>
          <w:tcPr>
            <w:tcW w:w="3896" w:type="dxa"/>
            <w:vAlign w:val="center"/>
          </w:tcPr>
          <w:p w:rsidR="007F3F78" w:rsidRDefault="007F3F78" w:rsidP="00B64BFE"/>
        </w:tc>
      </w:tr>
    </w:tbl>
    <w:p w:rsidR="007F3F78" w:rsidRDefault="007F3F78" w:rsidP="007334FC">
      <w:pPr>
        <w:jc w:val="center"/>
        <w:rPr>
          <w:rFonts w:ascii="宋体" w:cs="宋体"/>
          <w:b/>
          <w:bCs/>
          <w:sz w:val="24"/>
        </w:rPr>
      </w:pPr>
    </w:p>
    <w:p w:rsidR="007F3F78" w:rsidRDefault="007F3F78" w:rsidP="007334FC">
      <w:pPr>
        <w:jc w:val="center"/>
        <w:rPr>
          <w:rFonts w:ascii="宋体" w:cs="宋体"/>
          <w:b/>
          <w:bCs/>
          <w:sz w:val="24"/>
        </w:rPr>
      </w:pPr>
    </w:p>
    <w:p w:rsidR="007F3F78" w:rsidRDefault="007F3F78" w:rsidP="007334FC">
      <w:pPr>
        <w:jc w:val="center"/>
        <w:rPr>
          <w:rFonts w:ascii="宋体" w:cs="宋体"/>
          <w:b/>
          <w:bCs/>
          <w:sz w:val="24"/>
        </w:rPr>
      </w:pPr>
    </w:p>
    <w:p w:rsidR="007F3F78" w:rsidRDefault="007F3F78" w:rsidP="007334FC">
      <w:pPr>
        <w:jc w:val="center"/>
        <w:rPr>
          <w:rFonts w:ascii="宋体" w:cs="宋体"/>
          <w:b/>
          <w:bCs/>
          <w:sz w:val="24"/>
        </w:rPr>
      </w:pPr>
    </w:p>
    <w:p w:rsidR="007F3F78" w:rsidRDefault="007F3F78" w:rsidP="007334FC">
      <w:pPr>
        <w:jc w:val="center"/>
        <w:rPr>
          <w:rFonts w:ascii="宋体" w:cs="宋体"/>
          <w:b/>
          <w:bCs/>
          <w:sz w:val="24"/>
        </w:rPr>
      </w:pPr>
    </w:p>
    <w:p w:rsidR="007F3F78" w:rsidRDefault="007F3F78" w:rsidP="007334FC">
      <w:pPr>
        <w:jc w:val="center"/>
        <w:rPr>
          <w:rFonts w:ascii="宋体" w:cs="宋体"/>
          <w:b/>
          <w:bCs/>
          <w:sz w:val="24"/>
        </w:rPr>
      </w:pPr>
    </w:p>
    <w:p w:rsidR="007F3F78" w:rsidRDefault="007F3F78" w:rsidP="007334FC">
      <w:pPr>
        <w:jc w:val="center"/>
        <w:rPr>
          <w:rFonts w:ascii="宋体" w:cs="宋体"/>
          <w:b/>
          <w:bCs/>
          <w:sz w:val="24"/>
        </w:rPr>
      </w:pPr>
    </w:p>
    <w:p w:rsidR="007F3F78" w:rsidRDefault="007F3F78" w:rsidP="007334FC">
      <w:pPr>
        <w:jc w:val="center"/>
        <w:rPr>
          <w:rFonts w:ascii="宋体" w:cs="宋体"/>
          <w:b/>
          <w:bCs/>
          <w:sz w:val="24"/>
        </w:rPr>
      </w:pPr>
      <w:r>
        <w:rPr>
          <w:rFonts w:ascii="宋体" w:hAnsi="宋体" w:cs="宋体" w:hint="eastAsia"/>
          <w:b/>
          <w:bCs/>
          <w:sz w:val="24"/>
        </w:rPr>
        <w:t>八、验</w:t>
      </w:r>
      <w:r>
        <w:rPr>
          <w:rFonts w:ascii="宋体" w:hAnsi="宋体" w:cs="宋体"/>
          <w:b/>
          <w:bCs/>
          <w:sz w:val="24"/>
        </w:rPr>
        <w:t xml:space="preserve"> </w:t>
      </w:r>
      <w:r>
        <w:rPr>
          <w:rFonts w:ascii="宋体" w:hAnsi="宋体" w:cs="宋体" w:hint="eastAsia"/>
          <w:b/>
          <w:bCs/>
          <w:sz w:val="24"/>
        </w:rPr>
        <w:t>收</w:t>
      </w:r>
      <w:r>
        <w:rPr>
          <w:rFonts w:ascii="宋体" w:hAnsi="宋体" w:cs="宋体"/>
          <w:b/>
          <w:bCs/>
          <w:sz w:val="24"/>
        </w:rPr>
        <w:t xml:space="preserve"> </w:t>
      </w:r>
      <w:r>
        <w:rPr>
          <w:rFonts w:ascii="宋体" w:hAnsi="宋体" w:cs="宋体" w:hint="eastAsia"/>
          <w:b/>
          <w:bCs/>
          <w:sz w:val="24"/>
        </w:rPr>
        <w:t>专</w:t>
      </w:r>
      <w:r>
        <w:rPr>
          <w:rFonts w:ascii="宋体" w:hAnsi="宋体" w:cs="宋体"/>
          <w:b/>
          <w:bCs/>
          <w:sz w:val="24"/>
        </w:rPr>
        <w:t xml:space="preserve"> </w:t>
      </w:r>
      <w:r>
        <w:rPr>
          <w:rFonts w:ascii="宋体" w:hAnsi="宋体" w:cs="宋体" w:hint="eastAsia"/>
          <w:b/>
          <w:bCs/>
          <w:sz w:val="24"/>
        </w:rPr>
        <w:t>家</w:t>
      </w:r>
      <w:r>
        <w:rPr>
          <w:rFonts w:ascii="宋体" w:hAnsi="宋体" w:cs="宋体"/>
          <w:b/>
          <w:bCs/>
          <w:sz w:val="24"/>
        </w:rPr>
        <w:t xml:space="preserve"> </w:t>
      </w:r>
      <w:r>
        <w:rPr>
          <w:rFonts w:ascii="宋体" w:hAnsi="宋体" w:cs="宋体" w:hint="eastAsia"/>
          <w:b/>
          <w:bCs/>
          <w:sz w:val="24"/>
        </w:rPr>
        <w:t>组</w:t>
      </w:r>
      <w:r>
        <w:rPr>
          <w:rFonts w:ascii="宋体" w:hAnsi="宋体" w:cs="宋体"/>
          <w:b/>
          <w:bCs/>
          <w:sz w:val="24"/>
        </w:rPr>
        <w:t xml:space="preserve"> </w:t>
      </w:r>
      <w:r>
        <w:rPr>
          <w:rFonts w:ascii="宋体" w:hAnsi="宋体" w:cs="宋体" w:hint="eastAsia"/>
          <w:b/>
          <w:bCs/>
          <w:sz w:val="24"/>
        </w:rPr>
        <w:t>名</w:t>
      </w:r>
      <w:r>
        <w:rPr>
          <w:rFonts w:ascii="宋体" w:hAnsi="宋体" w:cs="宋体"/>
          <w:b/>
          <w:bCs/>
          <w:sz w:val="24"/>
        </w:rPr>
        <w:t xml:space="preserve"> </w:t>
      </w:r>
      <w:r>
        <w:rPr>
          <w:rFonts w:ascii="宋体" w:hAnsi="宋体" w:cs="宋体" w:hint="eastAsia"/>
          <w:b/>
          <w:bCs/>
          <w:sz w:val="24"/>
        </w:rPr>
        <w:t>单</w:t>
      </w:r>
    </w:p>
    <w:p w:rsidR="007F3F78" w:rsidRDefault="007F3F78" w:rsidP="007334FC">
      <w:pPr>
        <w:jc w:val="center"/>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5"/>
        <w:gridCol w:w="1682"/>
        <w:gridCol w:w="1080"/>
        <w:gridCol w:w="3005"/>
        <w:gridCol w:w="1563"/>
        <w:gridCol w:w="1680"/>
        <w:gridCol w:w="1921"/>
        <w:gridCol w:w="1684"/>
      </w:tblGrid>
      <w:tr w:rsidR="007F3F78" w:rsidTr="00B64BFE">
        <w:trPr>
          <w:trHeight w:val="1200"/>
          <w:jc w:val="center"/>
        </w:trPr>
        <w:tc>
          <w:tcPr>
            <w:tcW w:w="845" w:type="dxa"/>
            <w:vAlign w:val="center"/>
          </w:tcPr>
          <w:p w:rsidR="007F3F78" w:rsidRDefault="007F3F78" w:rsidP="00B64BFE">
            <w:pPr>
              <w:jc w:val="center"/>
              <w:rPr>
                <w:sz w:val="24"/>
              </w:rPr>
            </w:pPr>
            <w:r>
              <w:rPr>
                <w:rFonts w:hint="eastAsia"/>
                <w:sz w:val="24"/>
              </w:rPr>
              <w:t>序号</w:t>
            </w:r>
          </w:p>
        </w:tc>
        <w:tc>
          <w:tcPr>
            <w:tcW w:w="1682" w:type="dxa"/>
            <w:vAlign w:val="center"/>
          </w:tcPr>
          <w:p w:rsidR="007F3F78" w:rsidRDefault="007F3F78" w:rsidP="00B64BFE">
            <w:pPr>
              <w:jc w:val="center"/>
              <w:rPr>
                <w:rFonts w:ascii="宋体"/>
                <w:sz w:val="24"/>
              </w:rPr>
            </w:pPr>
            <w:r>
              <w:rPr>
                <w:rFonts w:ascii="宋体" w:hAnsi="宋体" w:hint="eastAsia"/>
                <w:sz w:val="24"/>
              </w:rPr>
              <w:t>验</w:t>
            </w:r>
            <w:r>
              <w:rPr>
                <w:rFonts w:ascii="宋体" w:hAnsi="宋体"/>
                <w:sz w:val="24"/>
              </w:rPr>
              <w:t xml:space="preserve"> </w:t>
            </w:r>
            <w:r>
              <w:rPr>
                <w:rFonts w:ascii="宋体" w:hAnsi="宋体" w:hint="eastAsia"/>
                <w:sz w:val="24"/>
              </w:rPr>
              <w:t>收</w:t>
            </w:r>
          </w:p>
          <w:p w:rsidR="007F3F78" w:rsidRDefault="007F3F78" w:rsidP="00B64BFE">
            <w:pPr>
              <w:jc w:val="center"/>
              <w:rPr>
                <w:sz w:val="24"/>
              </w:rPr>
            </w:pPr>
            <w:r>
              <w:rPr>
                <w:rFonts w:ascii="宋体" w:hAnsi="宋体" w:hint="eastAsia"/>
                <w:sz w:val="24"/>
              </w:rPr>
              <w:t>专家组职务</w:t>
            </w:r>
          </w:p>
        </w:tc>
        <w:tc>
          <w:tcPr>
            <w:tcW w:w="1080" w:type="dxa"/>
            <w:vAlign w:val="center"/>
          </w:tcPr>
          <w:p w:rsidR="007F3F78" w:rsidRDefault="007F3F78" w:rsidP="00B64BFE">
            <w:pPr>
              <w:jc w:val="center"/>
              <w:rPr>
                <w:sz w:val="24"/>
              </w:rPr>
            </w:pPr>
            <w:r>
              <w:rPr>
                <w:rFonts w:hint="eastAsia"/>
                <w:sz w:val="24"/>
              </w:rPr>
              <w:t>姓</w:t>
            </w:r>
            <w:r>
              <w:rPr>
                <w:sz w:val="24"/>
              </w:rPr>
              <w:t xml:space="preserve"> </w:t>
            </w:r>
            <w:r>
              <w:rPr>
                <w:rFonts w:hint="eastAsia"/>
                <w:sz w:val="24"/>
              </w:rPr>
              <w:t>名</w:t>
            </w:r>
          </w:p>
        </w:tc>
        <w:tc>
          <w:tcPr>
            <w:tcW w:w="3005" w:type="dxa"/>
            <w:vAlign w:val="center"/>
          </w:tcPr>
          <w:p w:rsidR="007F3F78" w:rsidRDefault="007F3F78" w:rsidP="00B64BFE">
            <w:pPr>
              <w:jc w:val="center"/>
              <w:rPr>
                <w:sz w:val="24"/>
              </w:rPr>
            </w:pPr>
            <w:r>
              <w:rPr>
                <w:rFonts w:hint="eastAsia"/>
                <w:sz w:val="24"/>
              </w:rPr>
              <w:t>工</w:t>
            </w:r>
            <w:r>
              <w:rPr>
                <w:sz w:val="24"/>
              </w:rPr>
              <w:t xml:space="preserve"> </w:t>
            </w:r>
            <w:r>
              <w:rPr>
                <w:rFonts w:hint="eastAsia"/>
                <w:sz w:val="24"/>
              </w:rPr>
              <w:t>作</w:t>
            </w:r>
            <w:r>
              <w:rPr>
                <w:sz w:val="24"/>
              </w:rPr>
              <w:t xml:space="preserve"> </w:t>
            </w:r>
            <w:r>
              <w:rPr>
                <w:rFonts w:hint="eastAsia"/>
                <w:sz w:val="24"/>
              </w:rPr>
              <w:t>单</w:t>
            </w:r>
            <w:r>
              <w:rPr>
                <w:sz w:val="24"/>
              </w:rPr>
              <w:t xml:space="preserve"> </w:t>
            </w:r>
            <w:r>
              <w:rPr>
                <w:rFonts w:hint="eastAsia"/>
                <w:sz w:val="24"/>
              </w:rPr>
              <w:t>位</w:t>
            </w:r>
          </w:p>
        </w:tc>
        <w:tc>
          <w:tcPr>
            <w:tcW w:w="1563" w:type="dxa"/>
            <w:vAlign w:val="center"/>
          </w:tcPr>
          <w:p w:rsidR="007F3F78" w:rsidRDefault="007F3F78" w:rsidP="00B64BFE">
            <w:pPr>
              <w:jc w:val="center"/>
              <w:rPr>
                <w:sz w:val="24"/>
              </w:rPr>
            </w:pPr>
            <w:r>
              <w:rPr>
                <w:rFonts w:hint="eastAsia"/>
                <w:sz w:val="24"/>
              </w:rPr>
              <w:t>所学专业</w:t>
            </w:r>
          </w:p>
        </w:tc>
        <w:tc>
          <w:tcPr>
            <w:tcW w:w="1680" w:type="dxa"/>
            <w:vAlign w:val="center"/>
          </w:tcPr>
          <w:p w:rsidR="007F3F78" w:rsidRDefault="007F3F78" w:rsidP="00B64BFE">
            <w:pPr>
              <w:jc w:val="center"/>
              <w:rPr>
                <w:sz w:val="24"/>
              </w:rPr>
            </w:pPr>
            <w:r>
              <w:rPr>
                <w:rFonts w:hint="eastAsia"/>
                <w:sz w:val="24"/>
              </w:rPr>
              <w:t>现从事专业</w:t>
            </w:r>
          </w:p>
        </w:tc>
        <w:tc>
          <w:tcPr>
            <w:tcW w:w="1921" w:type="dxa"/>
            <w:vAlign w:val="center"/>
          </w:tcPr>
          <w:p w:rsidR="007F3F78" w:rsidRDefault="007F3F78" w:rsidP="00B64BFE">
            <w:pPr>
              <w:jc w:val="center"/>
              <w:rPr>
                <w:sz w:val="24"/>
              </w:rPr>
            </w:pPr>
            <w:r>
              <w:rPr>
                <w:rFonts w:hint="eastAsia"/>
                <w:sz w:val="24"/>
              </w:rPr>
              <w:t>职称职务</w:t>
            </w:r>
          </w:p>
        </w:tc>
        <w:tc>
          <w:tcPr>
            <w:tcW w:w="1684" w:type="dxa"/>
            <w:vAlign w:val="center"/>
          </w:tcPr>
          <w:p w:rsidR="007F3F78" w:rsidRDefault="007F3F78" w:rsidP="00B64BFE">
            <w:pPr>
              <w:jc w:val="center"/>
              <w:rPr>
                <w:sz w:val="24"/>
              </w:rPr>
            </w:pPr>
            <w:r>
              <w:rPr>
                <w:rFonts w:hint="eastAsia"/>
                <w:sz w:val="24"/>
              </w:rPr>
              <w:t>签</w:t>
            </w:r>
            <w:r>
              <w:rPr>
                <w:sz w:val="24"/>
              </w:rPr>
              <w:t xml:space="preserve">   </w:t>
            </w:r>
            <w:r>
              <w:rPr>
                <w:rFonts w:hint="eastAsia"/>
                <w:sz w:val="24"/>
              </w:rPr>
              <w:t>名</w:t>
            </w:r>
          </w:p>
        </w:tc>
      </w:tr>
      <w:tr w:rsidR="007F3F78" w:rsidTr="00B64BFE">
        <w:trPr>
          <w:trHeight w:val="929"/>
          <w:jc w:val="center"/>
        </w:trPr>
        <w:tc>
          <w:tcPr>
            <w:tcW w:w="845" w:type="dxa"/>
            <w:vAlign w:val="center"/>
          </w:tcPr>
          <w:p w:rsidR="007F3F78" w:rsidRDefault="007F3F78" w:rsidP="00B64BFE">
            <w:pPr>
              <w:jc w:val="center"/>
            </w:pPr>
            <w:r>
              <w:t>1</w:t>
            </w:r>
          </w:p>
        </w:tc>
        <w:tc>
          <w:tcPr>
            <w:tcW w:w="1682" w:type="dxa"/>
            <w:vAlign w:val="center"/>
          </w:tcPr>
          <w:p w:rsidR="007F3F78" w:rsidRDefault="007F3F78" w:rsidP="00B64BFE">
            <w:pPr>
              <w:jc w:val="center"/>
            </w:pPr>
          </w:p>
        </w:tc>
        <w:tc>
          <w:tcPr>
            <w:tcW w:w="1080" w:type="dxa"/>
            <w:vAlign w:val="center"/>
          </w:tcPr>
          <w:p w:rsidR="007F3F78" w:rsidRDefault="007F3F78" w:rsidP="00B64BFE">
            <w:pPr>
              <w:jc w:val="center"/>
            </w:pPr>
          </w:p>
        </w:tc>
        <w:tc>
          <w:tcPr>
            <w:tcW w:w="3005" w:type="dxa"/>
            <w:vAlign w:val="center"/>
          </w:tcPr>
          <w:p w:rsidR="007F3F78" w:rsidRDefault="007F3F78" w:rsidP="00B64BFE">
            <w:pPr>
              <w:jc w:val="center"/>
            </w:pPr>
          </w:p>
          <w:p w:rsidR="007F3F78" w:rsidRDefault="007F3F78" w:rsidP="00B64BFE"/>
          <w:p w:rsidR="007F3F78" w:rsidRDefault="007F3F78" w:rsidP="00B64BFE">
            <w:pPr>
              <w:jc w:val="center"/>
            </w:pPr>
          </w:p>
        </w:tc>
        <w:tc>
          <w:tcPr>
            <w:tcW w:w="1563" w:type="dxa"/>
            <w:vAlign w:val="center"/>
          </w:tcPr>
          <w:p w:rsidR="007F3F78" w:rsidRDefault="007F3F78" w:rsidP="00B64BFE">
            <w:pPr>
              <w:jc w:val="center"/>
            </w:pPr>
          </w:p>
        </w:tc>
        <w:tc>
          <w:tcPr>
            <w:tcW w:w="1680" w:type="dxa"/>
            <w:vAlign w:val="center"/>
          </w:tcPr>
          <w:p w:rsidR="007F3F78" w:rsidRDefault="007F3F78" w:rsidP="00B64BFE">
            <w:pPr>
              <w:jc w:val="center"/>
            </w:pPr>
          </w:p>
        </w:tc>
        <w:tc>
          <w:tcPr>
            <w:tcW w:w="1921" w:type="dxa"/>
            <w:vAlign w:val="center"/>
          </w:tcPr>
          <w:p w:rsidR="007F3F78" w:rsidRDefault="007F3F78" w:rsidP="00B64BFE">
            <w:pPr>
              <w:jc w:val="center"/>
            </w:pPr>
          </w:p>
        </w:tc>
        <w:tc>
          <w:tcPr>
            <w:tcW w:w="1684" w:type="dxa"/>
            <w:vAlign w:val="center"/>
          </w:tcPr>
          <w:p w:rsidR="007F3F78" w:rsidRDefault="007F3F78" w:rsidP="00B64BFE">
            <w:pPr>
              <w:jc w:val="center"/>
            </w:pPr>
          </w:p>
        </w:tc>
      </w:tr>
      <w:tr w:rsidR="007F3F78" w:rsidTr="00B64BFE">
        <w:trPr>
          <w:trHeight w:val="929"/>
          <w:jc w:val="center"/>
        </w:trPr>
        <w:tc>
          <w:tcPr>
            <w:tcW w:w="845" w:type="dxa"/>
            <w:vAlign w:val="center"/>
          </w:tcPr>
          <w:p w:rsidR="007F3F78" w:rsidRDefault="007F3F78" w:rsidP="00B64BFE">
            <w:pPr>
              <w:jc w:val="center"/>
            </w:pPr>
            <w:r>
              <w:t>2</w:t>
            </w:r>
          </w:p>
        </w:tc>
        <w:tc>
          <w:tcPr>
            <w:tcW w:w="1682" w:type="dxa"/>
            <w:vAlign w:val="center"/>
          </w:tcPr>
          <w:p w:rsidR="007F3F78" w:rsidRDefault="007F3F78" w:rsidP="00B64BFE">
            <w:pPr>
              <w:jc w:val="center"/>
            </w:pPr>
          </w:p>
        </w:tc>
        <w:tc>
          <w:tcPr>
            <w:tcW w:w="1080" w:type="dxa"/>
            <w:vAlign w:val="center"/>
          </w:tcPr>
          <w:p w:rsidR="007F3F78" w:rsidRDefault="007F3F78" w:rsidP="00B64BFE">
            <w:pPr>
              <w:jc w:val="center"/>
            </w:pPr>
          </w:p>
        </w:tc>
        <w:tc>
          <w:tcPr>
            <w:tcW w:w="3005" w:type="dxa"/>
            <w:vAlign w:val="center"/>
          </w:tcPr>
          <w:p w:rsidR="007F3F78" w:rsidRDefault="007F3F78" w:rsidP="00B64BFE">
            <w:pPr>
              <w:jc w:val="center"/>
            </w:pPr>
          </w:p>
        </w:tc>
        <w:tc>
          <w:tcPr>
            <w:tcW w:w="1563" w:type="dxa"/>
            <w:vAlign w:val="center"/>
          </w:tcPr>
          <w:p w:rsidR="007F3F78" w:rsidRDefault="007F3F78" w:rsidP="00B64BFE">
            <w:pPr>
              <w:jc w:val="center"/>
            </w:pPr>
          </w:p>
        </w:tc>
        <w:tc>
          <w:tcPr>
            <w:tcW w:w="1680" w:type="dxa"/>
            <w:vAlign w:val="center"/>
          </w:tcPr>
          <w:p w:rsidR="007F3F78" w:rsidRDefault="007F3F78" w:rsidP="00B64BFE">
            <w:pPr>
              <w:jc w:val="center"/>
            </w:pPr>
          </w:p>
        </w:tc>
        <w:tc>
          <w:tcPr>
            <w:tcW w:w="1921" w:type="dxa"/>
            <w:vAlign w:val="center"/>
          </w:tcPr>
          <w:p w:rsidR="007F3F78" w:rsidRDefault="007F3F78" w:rsidP="00B64BFE">
            <w:pPr>
              <w:jc w:val="center"/>
            </w:pPr>
          </w:p>
        </w:tc>
        <w:tc>
          <w:tcPr>
            <w:tcW w:w="1684" w:type="dxa"/>
            <w:vAlign w:val="center"/>
          </w:tcPr>
          <w:p w:rsidR="007F3F78" w:rsidRDefault="007F3F78" w:rsidP="00B64BFE">
            <w:pPr>
              <w:jc w:val="center"/>
            </w:pPr>
          </w:p>
        </w:tc>
      </w:tr>
      <w:tr w:rsidR="007F3F78" w:rsidTr="00B64BFE">
        <w:trPr>
          <w:trHeight w:val="929"/>
          <w:jc w:val="center"/>
        </w:trPr>
        <w:tc>
          <w:tcPr>
            <w:tcW w:w="845" w:type="dxa"/>
            <w:vAlign w:val="center"/>
          </w:tcPr>
          <w:p w:rsidR="007F3F78" w:rsidRDefault="007F3F78" w:rsidP="00B64BFE">
            <w:pPr>
              <w:jc w:val="center"/>
            </w:pPr>
            <w:r>
              <w:t>3</w:t>
            </w:r>
          </w:p>
        </w:tc>
        <w:tc>
          <w:tcPr>
            <w:tcW w:w="1682" w:type="dxa"/>
            <w:vAlign w:val="center"/>
          </w:tcPr>
          <w:p w:rsidR="007F3F78" w:rsidRDefault="007F3F78" w:rsidP="00B64BFE">
            <w:pPr>
              <w:jc w:val="center"/>
            </w:pPr>
          </w:p>
        </w:tc>
        <w:tc>
          <w:tcPr>
            <w:tcW w:w="1080" w:type="dxa"/>
            <w:vAlign w:val="center"/>
          </w:tcPr>
          <w:p w:rsidR="007F3F78" w:rsidRDefault="007F3F78" w:rsidP="00B64BFE">
            <w:pPr>
              <w:jc w:val="center"/>
            </w:pPr>
          </w:p>
        </w:tc>
        <w:tc>
          <w:tcPr>
            <w:tcW w:w="3005" w:type="dxa"/>
            <w:vAlign w:val="center"/>
          </w:tcPr>
          <w:p w:rsidR="007F3F78" w:rsidRDefault="007F3F78" w:rsidP="00B64BFE">
            <w:pPr>
              <w:jc w:val="center"/>
            </w:pPr>
          </w:p>
        </w:tc>
        <w:tc>
          <w:tcPr>
            <w:tcW w:w="1563" w:type="dxa"/>
            <w:vAlign w:val="center"/>
          </w:tcPr>
          <w:p w:rsidR="007F3F78" w:rsidRDefault="007F3F78" w:rsidP="00B64BFE">
            <w:pPr>
              <w:jc w:val="center"/>
            </w:pPr>
          </w:p>
        </w:tc>
        <w:tc>
          <w:tcPr>
            <w:tcW w:w="1680" w:type="dxa"/>
            <w:vAlign w:val="center"/>
          </w:tcPr>
          <w:p w:rsidR="007F3F78" w:rsidRDefault="007F3F78" w:rsidP="00B64BFE">
            <w:pPr>
              <w:jc w:val="center"/>
            </w:pPr>
          </w:p>
        </w:tc>
        <w:tc>
          <w:tcPr>
            <w:tcW w:w="1921" w:type="dxa"/>
            <w:vAlign w:val="center"/>
          </w:tcPr>
          <w:p w:rsidR="007F3F78" w:rsidRDefault="007F3F78" w:rsidP="00B64BFE">
            <w:pPr>
              <w:jc w:val="center"/>
            </w:pPr>
          </w:p>
        </w:tc>
        <w:tc>
          <w:tcPr>
            <w:tcW w:w="1684" w:type="dxa"/>
            <w:vAlign w:val="center"/>
          </w:tcPr>
          <w:p w:rsidR="007F3F78" w:rsidRDefault="007F3F78" w:rsidP="00B64BFE">
            <w:pPr>
              <w:jc w:val="center"/>
            </w:pPr>
          </w:p>
        </w:tc>
      </w:tr>
      <w:tr w:rsidR="007F3F78" w:rsidTr="00B64BFE">
        <w:trPr>
          <w:trHeight w:val="929"/>
          <w:jc w:val="center"/>
        </w:trPr>
        <w:tc>
          <w:tcPr>
            <w:tcW w:w="845" w:type="dxa"/>
            <w:vAlign w:val="center"/>
          </w:tcPr>
          <w:p w:rsidR="007F3F78" w:rsidRDefault="007F3F78" w:rsidP="00B64BFE">
            <w:pPr>
              <w:jc w:val="center"/>
            </w:pPr>
            <w:r>
              <w:t>4</w:t>
            </w:r>
          </w:p>
        </w:tc>
        <w:tc>
          <w:tcPr>
            <w:tcW w:w="1682" w:type="dxa"/>
            <w:vAlign w:val="center"/>
          </w:tcPr>
          <w:p w:rsidR="007F3F78" w:rsidRDefault="007F3F78" w:rsidP="00B64BFE">
            <w:pPr>
              <w:jc w:val="center"/>
            </w:pPr>
          </w:p>
        </w:tc>
        <w:tc>
          <w:tcPr>
            <w:tcW w:w="1080" w:type="dxa"/>
            <w:vAlign w:val="center"/>
          </w:tcPr>
          <w:p w:rsidR="007F3F78" w:rsidRDefault="007F3F78" w:rsidP="00B64BFE">
            <w:pPr>
              <w:jc w:val="center"/>
            </w:pPr>
          </w:p>
        </w:tc>
        <w:tc>
          <w:tcPr>
            <w:tcW w:w="3005" w:type="dxa"/>
            <w:vAlign w:val="center"/>
          </w:tcPr>
          <w:p w:rsidR="007F3F78" w:rsidRDefault="007F3F78" w:rsidP="00B64BFE">
            <w:pPr>
              <w:jc w:val="center"/>
            </w:pPr>
          </w:p>
        </w:tc>
        <w:tc>
          <w:tcPr>
            <w:tcW w:w="1563" w:type="dxa"/>
            <w:vAlign w:val="center"/>
          </w:tcPr>
          <w:p w:rsidR="007F3F78" w:rsidRDefault="007F3F78" w:rsidP="00B64BFE">
            <w:pPr>
              <w:jc w:val="center"/>
            </w:pPr>
          </w:p>
        </w:tc>
        <w:tc>
          <w:tcPr>
            <w:tcW w:w="1680" w:type="dxa"/>
            <w:vAlign w:val="center"/>
          </w:tcPr>
          <w:p w:rsidR="007F3F78" w:rsidRDefault="007F3F78" w:rsidP="00B64BFE">
            <w:pPr>
              <w:jc w:val="center"/>
            </w:pPr>
          </w:p>
        </w:tc>
        <w:tc>
          <w:tcPr>
            <w:tcW w:w="1921" w:type="dxa"/>
            <w:vAlign w:val="center"/>
          </w:tcPr>
          <w:p w:rsidR="007F3F78" w:rsidRDefault="007F3F78" w:rsidP="00B64BFE">
            <w:pPr>
              <w:jc w:val="center"/>
            </w:pPr>
          </w:p>
        </w:tc>
        <w:tc>
          <w:tcPr>
            <w:tcW w:w="1684" w:type="dxa"/>
            <w:vAlign w:val="center"/>
          </w:tcPr>
          <w:p w:rsidR="007F3F78" w:rsidRDefault="007F3F78" w:rsidP="00B64BFE">
            <w:pPr>
              <w:jc w:val="center"/>
            </w:pPr>
          </w:p>
        </w:tc>
      </w:tr>
      <w:tr w:rsidR="007F3F78" w:rsidTr="00B64BFE">
        <w:trPr>
          <w:trHeight w:val="929"/>
          <w:jc w:val="center"/>
        </w:trPr>
        <w:tc>
          <w:tcPr>
            <w:tcW w:w="845" w:type="dxa"/>
            <w:vAlign w:val="center"/>
          </w:tcPr>
          <w:p w:rsidR="007F3F78" w:rsidRDefault="007F3F78" w:rsidP="00B64BFE">
            <w:pPr>
              <w:jc w:val="center"/>
            </w:pPr>
            <w:r>
              <w:t>5</w:t>
            </w:r>
          </w:p>
        </w:tc>
        <w:tc>
          <w:tcPr>
            <w:tcW w:w="1682" w:type="dxa"/>
            <w:vAlign w:val="center"/>
          </w:tcPr>
          <w:p w:rsidR="007F3F78" w:rsidRDefault="007F3F78" w:rsidP="00B64BFE">
            <w:pPr>
              <w:jc w:val="center"/>
            </w:pPr>
          </w:p>
        </w:tc>
        <w:tc>
          <w:tcPr>
            <w:tcW w:w="1080" w:type="dxa"/>
            <w:vAlign w:val="center"/>
          </w:tcPr>
          <w:p w:rsidR="007F3F78" w:rsidRDefault="007F3F78" w:rsidP="00B64BFE">
            <w:pPr>
              <w:jc w:val="center"/>
            </w:pPr>
          </w:p>
        </w:tc>
        <w:tc>
          <w:tcPr>
            <w:tcW w:w="3005" w:type="dxa"/>
            <w:vAlign w:val="center"/>
          </w:tcPr>
          <w:p w:rsidR="007F3F78" w:rsidRDefault="007F3F78" w:rsidP="00B64BFE">
            <w:pPr>
              <w:jc w:val="center"/>
            </w:pPr>
          </w:p>
        </w:tc>
        <w:tc>
          <w:tcPr>
            <w:tcW w:w="1563" w:type="dxa"/>
            <w:vAlign w:val="center"/>
          </w:tcPr>
          <w:p w:rsidR="007F3F78" w:rsidRDefault="007F3F78" w:rsidP="00B64BFE">
            <w:pPr>
              <w:jc w:val="center"/>
            </w:pPr>
          </w:p>
        </w:tc>
        <w:tc>
          <w:tcPr>
            <w:tcW w:w="1680" w:type="dxa"/>
            <w:vAlign w:val="center"/>
          </w:tcPr>
          <w:p w:rsidR="007F3F78" w:rsidRDefault="007F3F78" w:rsidP="00B64BFE">
            <w:pPr>
              <w:jc w:val="center"/>
            </w:pPr>
          </w:p>
        </w:tc>
        <w:tc>
          <w:tcPr>
            <w:tcW w:w="1921" w:type="dxa"/>
            <w:vAlign w:val="center"/>
          </w:tcPr>
          <w:p w:rsidR="007F3F78" w:rsidRDefault="007F3F78" w:rsidP="00B64BFE">
            <w:pPr>
              <w:jc w:val="center"/>
            </w:pPr>
          </w:p>
        </w:tc>
        <w:tc>
          <w:tcPr>
            <w:tcW w:w="1684" w:type="dxa"/>
            <w:vAlign w:val="center"/>
          </w:tcPr>
          <w:p w:rsidR="007F3F78" w:rsidRDefault="007F3F78" w:rsidP="00B64BFE">
            <w:pPr>
              <w:jc w:val="center"/>
            </w:pPr>
          </w:p>
        </w:tc>
      </w:tr>
    </w:tbl>
    <w:p w:rsidR="007F3F78" w:rsidRDefault="007F3F78" w:rsidP="007334FC">
      <w:pPr>
        <w:sectPr w:rsidR="007F3F78" w:rsidSect="007F3F78">
          <w:footerReference w:type="default" r:id="rId26"/>
          <w:pgSz w:w="16781" w:h="11849" w:orient="landscape"/>
          <w:pgMar w:top="1440" w:right="1080" w:bottom="1440" w:left="1080" w:header="851" w:footer="794" w:gutter="0"/>
          <w:cols w:space="720"/>
          <w:docGrid w:type="lines" w:linePitch="312"/>
          <w:sectPrChange w:id="7" w:author="宋华" w:date="2018-01-03T10:42:00Z">
            <w:sectPr w:rsidR="007F3F78" w:rsidSect="007F3F78">
              <w:pgMar w:top="1247" w:right="1440" w:bottom="777" w:left="1440"/>
            </w:sectPr>
          </w:sectPrChange>
        </w:sectPr>
      </w:pPr>
    </w:p>
    <w:p w:rsidR="007F3F78" w:rsidRDefault="007F3F78" w:rsidP="007334FC">
      <w:pPr>
        <w:ind w:right="-5"/>
        <w:jc w:val="center"/>
        <w:rPr>
          <w:rFonts w:ascii="黑体" w:eastAsia="黑体"/>
          <w:sz w:val="30"/>
        </w:rPr>
      </w:pPr>
    </w:p>
    <w:p w:rsidR="007F3F78" w:rsidRDefault="007F3F78" w:rsidP="007334FC">
      <w:pPr>
        <w:ind w:right="-5"/>
        <w:jc w:val="center"/>
        <w:rPr>
          <w:rFonts w:ascii="宋体"/>
          <w:b/>
          <w:sz w:val="36"/>
          <w:szCs w:val="36"/>
        </w:rPr>
      </w:pPr>
      <w:r>
        <w:rPr>
          <w:rFonts w:ascii="宋体" w:hAnsi="宋体" w:hint="eastAsia"/>
          <w:b/>
          <w:sz w:val="36"/>
          <w:szCs w:val="36"/>
        </w:rPr>
        <w:t>填</w:t>
      </w:r>
      <w:r>
        <w:rPr>
          <w:rFonts w:ascii="宋体" w:hAnsi="宋体"/>
          <w:b/>
          <w:sz w:val="36"/>
          <w:szCs w:val="36"/>
        </w:rPr>
        <w:t xml:space="preserve">  </w:t>
      </w:r>
      <w:r>
        <w:rPr>
          <w:rFonts w:ascii="宋体" w:hAnsi="宋体" w:hint="eastAsia"/>
          <w:b/>
          <w:sz w:val="36"/>
          <w:szCs w:val="36"/>
        </w:rPr>
        <w:t>写</w:t>
      </w:r>
      <w:r>
        <w:rPr>
          <w:rFonts w:ascii="宋体" w:hAnsi="宋体"/>
          <w:b/>
          <w:sz w:val="36"/>
          <w:szCs w:val="36"/>
        </w:rPr>
        <w:t xml:space="preserve">  </w:t>
      </w:r>
      <w:r>
        <w:rPr>
          <w:rFonts w:ascii="宋体" w:hAnsi="宋体" w:hint="eastAsia"/>
          <w:b/>
          <w:sz w:val="36"/>
          <w:szCs w:val="36"/>
        </w:rPr>
        <w:t>说</w:t>
      </w:r>
      <w:r>
        <w:rPr>
          <w:rFonts w:ascii="宋体" w:hAnsi="宋体"/>
          <w:b/>
          <w:sz w:val="36"/>
          <w:szCs w:val="36"/>
        </w:rPr>
        <w:t xml:space="preserve">  </w:t>
      </w:r>
      <w:r>
        <w:rPr>
          <w:rFonts w:ascii="宋体" w:hAnsi="宋体" w:hint="eastAsia"/>
          <w:b/>
          <w:sz w:val="36"/>
          <w:szCs w:val="36"/>
        </w:rPr>
        <w:t>明</w:t>
      </w:r>
    </w:p>
    <w:p w:rsidR="007F3F78" w:rsidRDefault="007F3F78" w:rsidP="007334FC">
      <w:pPr>
        <w:spacing w:line="500" w:lineRule="exact"/>
      </w:pPr>
      <w:r>
        <w:t>1</w:t>
      </w:r>
      <w:r>
        <w:rPr>
          <w:rFonts w:hint="eastAsia"/>
        </w:rPr>
        <w:t>．验收证书规格一律为标准</w:t>
      </w:r>
      <w:r>
        <w:t>A4</w:t>
      </w:r>
      <w:r>
        <w:rPr>
          <w:rFonts w:hint="eastAsia"/>
        </w:rPr>
        <w:t>纸，竖装。必须打印或铅印，字体为</w:t>
      </w:r>
      <w:r>
        <w:t>4</w:t>
      </w:r>
      <w:r>
        <w:rPr>
          <w:rFonts w:hint="eastAsia"/>
        </w:rPr>
        <w:t>号字。本证书为</w:t>
      </w:r>
      <w:del w:id="8" w:author="宋华" w:date="2018-01-03T10:42:00Z">
        <w:r w:rsidDel="004036CD">
          <w:rPr>
            <w:rFonts w:hint="eastAsia"/>
          </w:rPr>
          <w:delText>国家</w:delText>
        </w:r>
      </w:del>
      <w:ins w:id="9" w:author="宋华" w:date="2018-01-03T10:42:00Z">
        <w:r>
          <w:rPr>
            <w:rFonts w:hint="eastAsia"/>
          </w:rPr>
          <w:t>浙江省</w:t>
        </w:r>
      </w:ins>
      <w:bookmarkStart w:id="10" w:name="_GoBack"/>
      <w:bookmarkEnd w:id="10"/>
      <w:r>
        <w:rPr>
          <w:rFonts w:hint="eastAsia"/>
        </w:rPr>
        <w:t>档案局制定的标准格式，任何部门、单位、个人均不得擅自改变内容、增减证书中栏目。</w:t>
      </w:r>
    </w:p>
    <w:p w:rsidR="007F3F78" w:rsidRDefault="007F3F78" w:rsidP="007334FC">
      <w:pPr>
        <w:spacing w:line="500" w:lineRule="exact"/>
      </w:pPr>
      <w:r>
        <w:t>2</w:t>
      </w:r>
      <w:r>
        <w:rPr>
          <w:rFonts w:hint="eastAsia"/>
        </w:rPr>
        <w:t>．</w:t>
      </w:r>
      <w:r>
        <w:rPr>
          <w:rFonts w:hint="eastAsia"/>
          <w:b/>
        </w:rPr>
        <w:t>证书编号</w:t>
      </w:r>
      <w:r>
        <w:rPr>
          <w:rFonts w:hint="eastAsia"/>
        </w:rPr>
        <w:t>：由组织验收单位填写。</w:t>
      </w:r>
    </w:p>
    <w:p w:rsidR="007F3F78" w:rsidRDefault="007F3F78" w:rsidP="007334FC">
      <w:pPr>
        <w:spacing w:line="500" w:lineRule="exact"/>
      </w:pPr>
      <w:r>
        <w:t>3</w:t>
      </w:r>
      <w:r>
        <w:rPr>
          <w:rFonts w:hint="eastAsia"/>
        </w:rPr>
        <w:t>．</w:t>
      </w:r>
      <w:r>
        <w:rPr>
          <w:rFonts w:hint="eastAsia"/>
          <w:b/>
        </w:rPr>
        <w:t>项目名称</w:t>
      </w:r>
      <w:r>
        <w:rPr>
          <w:rFonts w:hint="eastAsia"/>
        </w:rPr>
        <w:t>：申请验收时经组织验收单位审查同意使用的项目名称。</w:t>
      </w:r>
    </w:p>
    <w:p w:rsidR="007F3F78" w:rsidRDefault="007F3F78" w:rsidP="007334FC">
      <w:pPr>
        <w:spacing w:line="500" w:lineRule="exact"/>
      </w:pPr>
      <w:r>
        <w:t>4</w:t>
      </w:r>
      <w:r>
        <w:rPr>
          <w:rFonts w:hint="eastAsia"/>
        </w:rPr>
        <w:t>．</w:t>
      </w:r>
      <w:r>
        <w:rPr>
          <w:rFonts w:hint="eastAsia"/>
          <w:b/>
        </w:rPr>
        <w:t>项目完成单位</w:t>
      </w:r>
      <w:r>
        <w:rPr>
          <w:rFonts w:hint="eastAsia"/>
        </w:rPr>
        <w:t>：指承担该项目主要研制任务的单位。由两个以上单位共同完成时，按技术合同中完成单位顺序排列。</w:t>
      </w:r>
    </w:p>
    <w:p w:rsidR="007F3F78" w:rsidRDefault="007F3F78" w:rsidP="007334FC">
      <w:pPr>
        <w:spacing w:line="500" w:lineRule="exact"/>
      </w:pPr>
      <w:r>
        <w:t>5</w:t>
      </w:r>
      <w:r>
        <w:rPr>
          <w:rFonts w:hint="eastAsia"/>
        </w:rPr>
        <w:t>．</w:t>
      </w:r>
      <w:r>
        <w:rPr>
          <w:rFonts w:hint="eastAsia"/>
          <w:b/>
        </w:rPr>
        <w:t>组织验收单位</w:t>
      </w:r>
      <w:r>
        <w:rPr>
          <w:rFonts w:hint="eastAsia"/>
        </w:rPr>
        <w:t>：组织此项目验收的单位。</w:t>
      </w:r>
    </w:p>
    <w:p w:rsidR="007F3F78" w:rsidRDefault="007F3F78" w:rsidP="007334FC">
      <w:pPr>
        <w:spacing w:line="500" w:lineRule="exact"/>
      </w:pPr>
      <w:r>
        <w:t>6</w:t>
      </w:r>
      <w:r>
        <w:rPr>
          <w:rFonts w:hint="eastAsia"/>
        </w:rPr>
        <w:t>．</w:t>
      </w:r>
      <w:r>
        <w:rPr>
          <w:rFonts w:hint="eastAsia"/>
          <w:b/>
        </w:rPr>
        <w:t>验收形式</w:t>
      </w:r>
      <w:r>
        <w:rPr>
          <w:rFonts w:hint="eastAsia"/>
        </w:rPr>
        <w:t>：指该项目所采用的验收形式。</w:t>
      </w:r>
      <w:r>
        <w:t xml:space="preserve"> </w:t>
      </w:r>
    </w:p>
    <w:p w:rsidR="007F3F78" w:rsidRDefault="007F3F78" w:rsidP="007334FC">
      <w:pPr>
        <w:spacing w:line="500" w:lineRule="exact"/>
      </w:pPr>
      <w:r>
        <w:t>7</w:t>
      </w:r>
      <w:r>
        <w:rPr>
          <w:rFonts w:hint="eastAsia"/>
        </w:rPr>
        <w:t>．</w:t>
      </w:r>
      <w:r>
        <w:rPr>
          <w:rFonts w:hint="eastAsia"/>
          <w:b/>
        </w:rPr>
        <w:t>验收日期</w:t>
      </w:r>
      <w:r>
        <w:rPr>
          <w:rFonts w:hint="eastAsia"/>
        </w:rPr>
        <w:t>：指该项目通过专家验收的日期。</w:t>
      </w:r>
    </w:p>
    <w:p w:rsidR="007F3F78" w:rsidRDefault="007F3F78" w:rsidP="007334FC">
      <w:pPr>
        <w:spacing w:line="500" w:lineRule="exact"/>
      </w:pPr>
      <w:r>
        <w:t>8</w:t>
      </w:r>
      <w:r>
        <w:rPr>
          <w:rFonts w:hint="eastAsia"/>
        </w:rPr>
        <w:t>．</w:t>
      </w:r>
      <w:r>
        <w:rPr>
          <w:rFonts w:hint="eastAsia"/>
          <w:b/>
        </w:rPr>
        <w:t>研究项目简介</w:t>
      </w:r>
      <w:r>
        <w:rPr>
          <w:rFonts w:hint="eastAsia"/>
        </w:rPr>
        <w:t>：应包括如下内容：</w:t>
      </w:r>
    </w:p>
    <w:p w:rsidR="007F3F78" w:rsidRDefault="007F3F78" w:rsidP="007334FC">
      <w:pPr>
        <w:spacing w:line="500" w:lineRule="exact"/>
        <w:ind w:firstLineChars="50" w:firstLine="105"/>
      </w:pPr>
      <w:r>
        <w:rPr>
          <w:rFonts w:hint="eastAsia"/>
        </w:rPr>
        <w:t>（</w:t>
      </w:r>
      <w:r>
        <w:t>1</w:t>
      </w:r>
      <w:r>
        <w:rPr>
          <w:rFonts w:hint="eastAsia"/>
        </w:rPr>
        <w:t>）任务来源：应写清计划来源、名称及其编号。</w:t>
      </w:r>
    </w:p>
    <w:p w:rsidR="007F3F78" w:rsidRDefault="007F3F78" w:rsidP="007334FC">
      <w:pPr>
        <w:spacing w:line="500" w:lineRule="exact"/>
        <w:ind w:firstLineChars="50" w:firstLine="105"/>
      </w:pPr>
      <w:r>
        <w:rPr>
          <w:rFonts w:hint="eastAsia"/>
        </w:rPr>
        <w:t>（</w:t>
      </w:r>
      <w:r>
        <w:t>2</w:t>
      </w:r>
      <w:r>
        <w:rPr>
          <w:rFonts w:hint="eastAsia"/>
        </w:rPr>
        <w:t>）应用领域和研究原理。</w:t>
      </w:r>
    </w:p>
    <w:p w:rsidR="007F3F78" w:rsidRDefault="007F3F78" w:rsidP="007334FC">
      <w:pPr>
        <w:spacing w:line="500" w:lineRule="exact"/>
        <w:ind w:firstLineChars="50" w:firstLine="105"/>
      </w:pPr>
      <w:r>
        <w:rPr>
          <w:rFonts w:hint="eastAsia"/>
        </w:rPr>
        <w:t>（</w:t>
      </w:r>
      <w:r>
        <w:t>3</w:t>
      </w:r>
      <w:r>
        <w:rPr>
          <w:rFonts w:hint="eastAsia"/>
        </w:rPr>
        <w:t>）主要结论（写明任务书或合同要求的主要研究任务和实际达到的研究目标）。</w:t>
      </w:r>
    </w:p>
    <w:p w:rsidR="007F3F78" w:rsidRDefault="007F3F78" w:rsidP="007334FC">
      <w:pPr>
        <w:spacing w:line="500" w:lineRule="exact"/>
        <w:ind w:firstLineChars="50" w:firstLine="105"/>
      </w:pPr>
      <w:r>
        <w:rPr>
          <w:rFonts w:hint="eastAsia"/>
        </w:rPr>
        <w:t>（</w:t>
      </w:r>
      <w:r>
        <w:t>4</w:t>
      </w:r>
      <w:r>
        <w:rPr>
          <w:rFonts w:hint="eastAsia"/>
        </w:rPr>
        <w:t>）成果的创新点、先进性。</w:t>
      </w:r>
    </w:p>
    <w:p w:rsidR="007F3F78" w:rsidRDefault="007F3F78" w:rsidP="007334FC">
      <w:pPr>
        <w:spacing w:line="500" w:lineRule="exact"/>
        <w:ind w:firstLineChars="50" w:firstLine="105"/>
      </w:pPr>
      <w:r>
        <w:rPr>
          <w:rFonts w:hint="eastAsia"/>
        </w:rPr>
        <w:t>（</w:t>
      </w:r>
      <w:r>
        <w:t>5</w:t>
      </w:r>
      <w:r>
        <w:rPr>
          <w:rFonts w:hint="eastAsia"/>
        </w:rPr>
        <w:t>）作用意义（直接经济效益和社会意义）。</w:t>
      </w:r>
    </w:p>
    <w:p w:rsidR="007F3F78" w:rsidRDefault="007F3F78" w:rsidP="007334FC">
      <w:pPr>
        <w:spacing w:line="500" w:lineRule="exact"/>
      </w:pPr>
      <w:r>
        <w:t>9</w:t>
      </w:r>
      <w:r>
        <w:rPr>
          <w:rFonts w:hint="eastAsia"/>
        </w:rPr>
        <w:t>．</w:t>
      </w:r>
      <w:r>
        <w:rPr>
          <w:rFonts w:hint="eastAsia"/>
          <w:b/>
        </w:rPr>
        <w:t>验收意见</w:t>
      </w:r>
      <w:r>
        <w:rPr>
          <w:rFonts w:hint="eastAsia"/>
        </w:rPr>
        <w:t>：指验收专家组形成的验收意见。</w:t>
      </w:r>
    </w:p>
    <w:p w:rsidR="007F3F78" w:rsidRDefault="007F3F78" w:rsidP="007334FC">
      <w:pPr>
        <w:spacing w:line="500" w:lineRule="exact"/>
      </w:pPr>
      <w:r>
        <w:t>10</w:t>
      </w:r>
      <w:r>
        <w:rPr>
          <w:rFonts w:hint="eastAsia"/>
        </w:rPr>
        <w:t>．</w:t>
      </w:r>
      <w:r>
        <w:rPr>
          <w:rFonts w:hint="eastAsia"/>
          <w:b/>
        </w:rPr>
        <w:t>主要研究人员名单</w:t>
      </w:r>
      <w:r>
        <w:rPr>
          <w:rFonts w:hint="eastAsia"/>
        </w:rPr>
        <w:t>：由项目完成单位填写。</w:t>
      </w:r>
    </w:p>
    <w:p w:rsidR="007F3F78" w:rsidRDefault="007F3F78" w:rsidP="007334FC">
      <w:pPr>
        <w:spacing w:line="500" w:lineRule="exact"/>
      </w:pPr>
      <w:r>
        <w:t>11</w:t>
      </w:r>
      <w:r>
        <w:rPr>
          <w:rFonts w:hint="eastAsia"/>
        </w:rPr>
        <w:t>．</w:t>
      </w:r>
      <w:r>
        <w:rPr>
          <w:rFonts w:hint="eastAsia"/>
          <w:b/>
        </w:rPr>
        <w:t>验收专家组名单</w:t>
      </w:r>
      <w:r>
        <w:rPr>
          <w:rFonts w:hint="eastAsia"/>
        </w:rPr>
        <w:t>：采用会议验收时，由参加验收会的专家亲自填写</w:t>
      </w:r>
      <w:r>
        <w:t>;</w:t>
      </w:r>
      <w:r>
        <w:rPr>
          <w:rFonts w:hint="eastAsia"/>
        </w:rPr>
        <w:t>采用通讯验收时，由项目完成单位根据验收专家所填验收意见表填写。</w:t>
      </w:r>
    </w:p>
    <w:p w:rsidR="007F3F78" w:rsidRDefault="007F3F78" w:rsidP="007334FC">
      <w:pPr>
        <w:spacing w:line="500" w:lineRule="exact"/>
      </w:pPr>
      <w:r>
        <w:t>12</w:t>
      </w:r>
      <w:r>
        <w:rPr>
          <w:rFonts w:hint="eastAsia"/>
        </w:rPr>
        <w:t>．</w:t>
      </w:r>
      <w:r>
        <w:rPr>
          <w:rFonts w:hint="eastAsia"/>
          <w:b/>
        </w:rPr>
        <w:t>主持验收单位意见</w:t>
      </w:r>
      <w:r>
        <w:rPr>
          <w:rFonts w:hint="eastAsia"/>
        </w:rPr>
        <w:t>：由受组织验收单位委托，具体主持该项目验收工作的单位填写，单位领导签字，并加盖公章。</w:t>
      </w:r>
    </w:p>
    <w:p w:rsidR="007F3F78" w:rsidRDefault="007F3F78" w:rsidP="007334FC">
      <w:pPr>
        <w:spacing w:line="500" w:lineRule="exact"/>
      </w:pPr>
      <w:r>
        <w:t>13</w:t>
      </w:r>
      <w:r>
        <w:rPr>
          <w:rFonts w:hint="eastAsia"/>
        </w:rPr>
        <w:t>．</w:t>
      </w:r>
      <w:r>
        <w:rPr>
          <w:rFonts w:hint="eastAsia"/>
          <w:b/>
        </w:rPr>
        <w:t>组织验收单位意见</w:t>
      </w:r>
      <w:r>
        <w:rPr>
          <w:rFonts w:hint="eastAsia"/>
        </w:rPr>
        <w:t>：由负责组织该项目验收工作的单位填写，由主管领导签字，并加盖公章。</w:t>
      </w:r>
    </w:p>
    <w:p w:rsidR="007F3F78" w:rsidRDefault="007F3F78" w:rsidP="007334FC">
      <w:pPr>
        <w:rPr>
          <w:rFonts w:eastAsia="黑体"/>
          <w:szCs w:val="21"/>
        </w:rPr>
      </w:pPr>
    </w:p>
    <w:p w:rsidR="007F3F78" w:rsidRDefault="007F3F78" w:rsidP="007334FC">
      <w:pPr>
        <w:rPr>
          <w:rFonts w:eastAsia="黑体"/>
          <w:szCs w:val="21"/>
        </w:rPr>
      </w:pPr>
    </w:p>
    <w:p w:rsidR="007F3F78" w:rsidRPr="007334FC" w:rsidRDefault="007F3F78"/>
    <w:sectPr w:rsidR="007F3F78" w:rsidRPr="007334FC" w:rsidSect="00F567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F78" w:rsidRDefault="007F3F78">
      <w:r>
        <w:separator/>
      </w:r>
    </w:p>
  </w:endnote>
  <w:endnote w:type="continuationSeparator" w:id="0">
    <w:p w:rsidR="007F3F78" w:rsidRDefault="007F3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方正美黑简体"/>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0000000000000000000"/>
    <w:charset w:val="86"/>
    <w:family w:val="auto"/>
    <w:notTrueType/>
    <w:pitch w:val="variable"/>
    <w:sig w:usb0="00000287" w:usb1="080E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78" w:rsidRDefault="007F3F78">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78" w:rsidRDefault="007F3F78">
    <w:pPr>
      <w:pStyle w:val="Footer"/>
      <w:rPr>
        <w:rStyle w:val="PageNumber"/>
      </w:rPr>
    </w:pPr>
    <w:r>
      <w:rPr>
        <w:noProof/>
      </w:rPr>
      <w:pict>
        <v:shapetype id="_x0000_t202" coordsize="21600,21600" o:spt="202" path="m,l,21600r21600,l21600,xe">
          <v:stroke joinstyle="miter"/>
          <v:path gradientshapeok="t" o:connecttype="rect"/>
        </v:shapetype>
        <v:shape id="文本框 5" o:spid="_x0000_s2053" type="#_x0000_t202" style="position:absolute;margin-left:0;margin-top:0;width:2in;height:2in;z-index:251659776;visibility:visible;mso-wrap-style:none;mso-position-horizontal:center;mso-position-horizontal-relative:margin" filled="f" stroked="f">
          <v:textbox style="mso-fit-shape-to-text:t" inset="0,0,0,0">
            <w:txbxContent>
              <w:p w:rsidR="007F3F78" w:rsidRDefault="007F3F78">
                <w:pPr>
                  <w:snapToGrid w:val="0"/>
                  <w:rPr>
                    <w:sz w:val="18"/>
                  </w:rPr>
                </w:pPr>
                <w:fldSimple w:instr=" PAGE  \* MERGEFORMAT ">
                  <w:r>
                    <w:t>1</w:t>
                  </w:r>
                </w:fldSimple>
              </w:p>
            </w:txbxContent>
          </v:textbox>
          <w10:wrap anchorx="margin"/>
        </v:shape>
      </w:pict>
    </w:r>
  </w:p>
  <w:p w:rsidR="007F3F78" w:rsidRDefault="007F3F78">
    <w:pPr>
      <w:pStyle w:val="Footer"/>
      <w:tabs>
        <w:tab w:val="clear" w:pos="4153"/>
        <w:tab w:val="clear" w:pos="8306"/>
        <w:tab w:val="left" w:pos="3435"/>
      </w:tabs>
    </w:pPr>
    <w:r>
      <w:tab/>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78" w:rsidRDefault="007F3F78">
    <w:pPr>
      <w:pStyle w:val="Footer"/>
    </w:pPr>
    <w:r>
      <w:rPr>
        <w:noProof/>
      </w:rPr>
      <w:pict>
        <v:shapetype id="_x0000_t202" coordsize="21600,21600" o:spt="202" path="m,l,21600r21600,l21600,xe">
          <v:stroke joinstyle="miter"/>
          <v:path gradientshapeok="t" o:connecttype="rect"/>
        </v:shapetype>
        <v:shape id="文本框 4" o:spid="_x0000_s2054" type="#_x0000_t202" style="position:absolute;margin-left:0;margin-top:0;width:5.3pt;height:12.05pt;z-index:251661824;visibility:visible;mso-wrap-style:none;mso-position-horizontal:center;mso-position-horizontal-relative:margin" filled="f" stroked="f">
          <v:textbox style="mso-fit-shape-to-text:t" inset="0,0,0,0">
            <w:txbxContent>
              <w:p w:rsidR="007F3F78" w:rsidRDefault="007F3F78">
                <w:pPr>
                  <w:snapToGrid w:val="0"/>
                  <w:rPr>
                    <w:sz w:val="18"/>
                  </w:rPr>
                </w:pPr>
                <w:fldSimple w:instr=" PAGE  \* MERGEFORMAT ">
                  <w:r>
                    <w:rPr>
                      <w:noProof/>
                    </w:rPr>
                    <w:t>6</w:t>
                  </w:r>
                </w:fldSimple>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78" w:rsidRDefault="007F3F78">
    <w:pPr>
      <w:pStyle w:val="Footer"/>
      <w:rPr>
        <w:rStyle w:val="PageNumber"/>
      </w:rPr>
    </w:pPr>
  </w:p>
  <w:p w:rsidR="007F3F78" w:rsidRDefault="007F3F78">
    <w:pPr>
      <w:pStyle w:val="Footer"/>
      <w:tabs>
        <w:tab w:val="clear" w:pos="4153"/>
        <w:tab w:val="clear" w:pos="8306"/>
        <w:tab w:val="left" w:pos="3435"/>
      </w:tabs>
    </w:pPr>
    <w:r>
      <w:tab/>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78" w:rsidRDefault="007F3F78">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78" w:rsidRDefault="007F3F78">
    <w:pPr>
      <w:pStyle w:val="Footer"/>
      <w:tabs>
        <w:tab w:val="clear" w:pos="4153"/>
        <w:tab w:val="center" w:pos="4845"/>
      </w:tabs>
      <w:rPr>
        <w:rStyle w:val="PageNumber"/>
      </w:rPr>
    </w:pPr>
    <w:r>
      <w:rPr>
        <w:noProof/>
      </w:rPr>
      <w:pict>
        <v:shapetype id="_x0000_t202" coordsize="21600,21600" o:spt="202" path="m,l,21600r21600,l21600,xe">
          <v:stroke joinstyle="miter"/>
          <v:path gradientshapeok="t" o:connecttype="rect"/>
        </v:shapetype>
        <v:shape id="文本框 3" o:spid="_x0000_s2055" type="#_x0000_t202" style="position:absolute;margin-left:0;margin-top:0;width:5.3pt;height:12.05pt;z-index:251657728;visibility:visible;mso-wrap-style:none;mso-position-horizontal:center;mso-position-horizontal-relative:margin" filled="f" stroked="f">
          <v:textbox style="mso-fit-shape-to-text:t" inset="0,0,0,0">
            <w:txbxContent>
              <w:p w:rsidR="007F3F78" w:rsidRDefault="007F3F78">
                <w:pPr>
                  <w:snapToGrid w:val="0"/>
                  <w:rPr>
                    <w:sz w:val="18"/>
                  </w:rPr>
                </w:pPr>
                <w:fldSimple w:instr=" PAGE  \* MERGEFORMAT ">
                  <w:r>
                    <w:rPr>
                      <w:noProof/>
                    </w:rPr>
                    <w:t>5</w:t>
                  </w:r>
                </w:fldSimple>
              </w:p>
            </w:txbxContent>
          </v:textbox>
          <w10:wrap anchorx="margin"/>
        </v:shape>
      </w:pict>
    </w:r>
    <w:r>
      <w:rPr>
        <w:rStyle w:val="PageNumber"/>
      </w:rPr>
      <w:tab/>
    </w:r>
  </w:p>
  <w:p w:rsidR="007F3F78" w:rsidRDefault="007F3F78">
    <w:pPr>
      <w:pStyle w:val="Footer"/>
      <w:tabs>
        <w:tab w:val="clear" w:pos="4153"/>
        <w:tab w:val="clear" w:pos="8306"/>
        <w:tab w:val="left" w:pos="3435"/>
      </w:tabs>
    </w:pPr>
    <w:r>
      <w:tab/>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78" w:rsidRDefault="007F3F78">
    <w:pPr>
      <w:pStyle w:val="Footer"/>
      <w:tabs>
        <w:tab w:val="clear" w:pos="4153"/>
        <w:tab w:val="center" w:pos="4845"/>
      </w:tabs>
      <w:rPr>
        <w:rStyle w:val="PageNumber"/>
      </w:rPr>
    </w:pPr>
    <w:r>
      <w:rPr>
        <w:rStyle w:val="PageNumber"/>
      </w:rPr>
      <w:tab/>
    </w:r>
  </w:p>
  <w:p w:rsidR="007F3F78" w:rsidRDefault="007F3F78">
    <w:pPr>
      <w:pStyle w:val="Footer"/>
      <w:tabs>
        <w:tab w:val="clear" w:pos="4153"/>
        <w:tab w:val="clear" w:pos="8306"/>
        <w:tab w:val="left" w:pos="3435"/>
      </w:tabs>
    </w:pPr>
    <w:r>
      <w:tab/>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78" w:rsidRDefault="007F3F78">
    <w:pPr>
      <w:pStyle w:val="Footer"/>
      <w:tabs>
        <w:tab w:val="clear" w:pos="4153"/>
        <w:tab w:val="center" w:pos="4845"/>
      </w:tabs>
      <w:rPr>
        <w:rStyle w:val="PageNumber"/>
      </w:rPr>
    </w:pPr>
    <w:r>
      <w:rPr>
        <w:noProof/>
      </w:rPr>
      <w:pict>
        <v:shapetype id="_x0000_t202" coordsize="21600,21600" o:spt="202" path="m,l,21600r21600,l21600,xe">
          <v:stroke joinstyle="miter"/>
          <v:path gradientshapeok="t" o:connecttype="rect"/>
        </v:shapetype>
        <v:shape id="文本框 2" o:spid="_x0000_s2056" type="#_x0000_t202" style="position:absolute;margin-left:0;margin-top:0;width:5.3pt;height:12.05pt;z-index:251658752;visibility:visible;mso-wrap-style:none;mso-position-horizontal:center;mso-position-horizontal-relative:margin" filled="f" stroked="f">
          <v:textbox style="mso-fit-shape-to-text:t" inset="0,0,0,0">
            <w:txbxContent>
              <w:p w:rsidR="007F3F78" w:rsidRDefault="007F3F78">
                <w:pPr>
                  <w:snapToGrid w:val="0"/>
                  <w:rPr>
                    <w:sz w:val="18"/>
                  </w:rPr>
                </w:pPr>
                <w:fldSimple w:instr=" PAGE  \* MERGEFORMAT ">
                  <w:r>
                    <w:rPr>
                      <w:noProof/>
                    </w:rPr>
                    <w:t>3</w:t>
                  </w:r>
                </w:fldSimple>
              </w:p>
            </w:txbxContent>
          </v:textbox>
          <w10:wrap anchorx="margin"/>
        </v:shape>
      </w:pict>
    </w:r>
    <w:r>
      <w:rPr>
        <w:rStyle w:val="PageNumber"/>
      </w:rPr>
      <w:tab/>
    </w:r>
  </w:p>
  <w:p w:rsidR="007F3F78" w:rsidRDefault="007F3F78">
    <w:pPr>
      <w:pStyle w:val="Footer"/>
      <w:tabs>
        <w:tab w:val="clear" w:pos="4153"/>
        <w:tab w:val="clear" w:pos="8306"/>
        <w:tab w:val="left" w:pos="3435"/>
      </w:tabs>
    </w:pPr>
    <w:r>
      <w:tab/>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78" w:rsidRDefault="007F3F78">
    <w:pPr>
      <w:pStyle w:val="Footer"/>
    </w:pPr>
    <w:r>
      <w:rPr>
        <w:noProof/>
      </w:rPr>
      <w:pict>
        <v:shapetype id="_x0000_t202" coordsize="21600,21600" o:spt="202" path="m,l,21600r21600,l21600,xe">
          <v:stroke joinstyle="miter"/>
          <v:path gradientshapeok="t" o:connecttype="rect"/>
        </v:shapetype>
        <v:shape id="文本框 1" o:spid="_x0000_s2057" type="#_x0000_t202" style="position:absolute;margin-left:0;margin-top:0;width:4.55pt;height:10.35pt;z-index:251655680;visibility:visible;mso-wrap-style:none;mso-position-horizontal:center;mso-position-horizontal-relative:margin" filled="f" stroked="f">
          <v:textbox style="mso-fit-shape-to-text:t" inset="0,0,0,0">
            <w:txbxContent>
              <w:p w:rsidR="007F3F78" w:rsidRDefault="007F3F78">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Pr="002C06C5">
                  <w:rPr>
                    <w:noProof/>
                  </w:rPr>
                  <w:t>7</w:t>
                </w:r>
                <w:r>
                  <w:rPr>
                    <w:rStyle w:val="PageNumber"/>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78" w:rsidRDefault="007F3F78">
    <w:pPr>
      <w:pStyle w:val="Footer"/>
    </w:pPr>
    <w:r>
      <w:rPr>
        <w:noProof/>
      </w:rPr>
      <w:pict>
        <v:shapetype id="_x0000_t202" coordsize="21600,21600" o:spt="202" path="m,l,21600r21600,l21600,xe">
          <v:stroke joinstyle="miter"/>
          <v:path gradientshapeok="t" o:connecttype="rect"/>
        </v:shapetype>
        <v:shape id="文本框 9" o:spid="_x0000_s2049" type="#_x0000_t202" style="position:absolute;margin-left:0;margin-top:0;width:2in;height:2in;z-index:251653632;visibility:visible;mso-wrap-style:none;mso-position-horizontal:center;mso-position-horizontal-relative:margin" filled="f" stroked="f">
          <v:textbox style="mso-fit-shape-to-text:t" inset="0,0,0,0">
            <w:txbxContent>
              <w:p w:rsidR="007F3F78" w:rsidRDefault="007F3F78">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Pr="008148EE">
                  <w:rPr>
                    <w:noProof/>
                  </w:rPr>
                  <w:t>2</w:t>
                </w:r>
                <w:r>
                  <w:rPr>
                    <w:rStyle w:val="PageNumber"/>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78" w:rsidRDefault="007F3F7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78" w:rsidRDefault="007F3F78">
    <w:pPr>
      <w:pStyle w:val="Footer"/>
      <w:jc w:val="center"/>
    </w:pPr>
    <w:fldSimple w:instr="PAGE   \* MERGEFORMAT">
      <w:r>
        <w:rPr>
          <w:noProof/>
        </w:rPr>
        <w:t>7</w:t>
      </w:r>
    </w:fldSimple>
  </w:p>
  <w:p w:rsidR="007F3F78" w:rsidRDefault="007F3F78">
    <w:pPr>
      <w:pStyle w:val="Footer"/>
      <w:tabs>
        <w:tab w:val="clear" w:pos="4153"/>
        <w:tab w:val="left" w:pos="5263"/>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78" w:rsidRDefault="007F3F78">
    <w:pPr>
      <w:pStyle w:val="Footer"/>
      <w:tabs>
        <w:tab w:val="clear" w:pos="4153"/>
        <w:tab w:val="left" w:pos="5263"/>
      </w:tabs>
    </w:pP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78" w:rsidRDefault="007F3F78">
    <w:pPr>
      <w:pStyle w:val="Footer"/>
      <w:tabs>
        <w:tab w:val="clear" w:pos="4153"/>
        <w:tab w:val="left" w:pos="5263"/>
      </w:tabs>
    </w:pPr>
    <w:r>
      <w:rPr>
        <w:noProof/>
      </w:rPr>
      <w:pict>
        <v:shapetype id="_x0000_t202" coordsize="21600,21600" o:spt="202" path="m,l,21600r21600,l21600,xe">
          <v:stroke joinstyle="miter"/>
          <v:path gradientshapeok="t" o:connecttype="rect"/>
        </v:shapetype>
        <v:shape id="文本框 8" o:spid="_x0000_s2050" type="#_x0000_t202" style="position:absolute;margin-left:0;margin-top:0;width:5.3pt;height:12.05pt;z-index:251656704;visibility:visible;mso-wrap-style:none;mso-position-horizontal:center;mso-position-horizontal-relative:margin" filled="f" stroked="f">
          <v:textbox style="mso-fit-shape-to-text:t" inset="0,0,0,0">
            <w:txbxContent>
              <w:p w:rsidR="007F3F78" w:rsidRDefault="007F3F78">
                <w:pPr>
                  <w:snapToGrid w:val="0"/>
                  <w:rPr>
                    <w:sz w:val="18"/>
                  </w:rPr>
                </w:pPr>
                <w:fldSimple w:instr=" PAGE  \* MERGEFORMAT ">
                  <w:r>
                    <w:rPr>
                      <w:noProof/>
                    </w:rPr>
                    <w:t>4</w:t>
                  </w:r>
                </w:fldSimple>
              </w:p>
            </w:txbxContent>
          </v:textbox>
          <w10:wrap anchorx="margin"/>
        </v:shape>
      </w:pict>
    </w:r>
    <w: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78" w:rsidRDefault="007F3F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7F3F78" w:rsidRDefault="007F3F78">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78" w:rsidRDefault="007F3F78">
    <w:pPr>
      <w:pStyle w:val="Footer"/>
      <w:rPr>
        <w:rStyle w:val="PageNumber"/>
      </w:rPr>
    </w:pPr>
    <w:r>
      <w:rPr>
        <w:noProof/>
      </w:rPr>
      <w:pict>
        <v:shapetype id="_x0000_t202" coordsize="21600,21600" o:spt="202" path="m,l,21600r21600,l21600,xe">
          <v:stroke joinstyle="miter"/>
          <v:path gradientshapeok="t" o:connecttype="rect"/>
        </v:shapetype>
        <v:shape id="文本框 7" o:spid="_x0000_s2051" type="#_x0000_t202" style="position:absolute;margin-left:0;margin-top:0;width:2in;height:2in;z-index:251654656;visibility:visible;mso-wrap-style:none;mso-position-horizontal:center;mso-position-horizontal-relative:margin" filled="f" stroked="f">
          <v:textbox style="mso-fit-shape-to-text:t" inset="0,0,0,0">
            <w:txbxContent>
              <w:p w:rsidR="007F3F78" w:rsidRDefault="007F3F78">
                <w:pPr>
                  <w:snapToGrid w:val="0"/>
                  <w:rPr>
                    <w:sz w:val="18"/>
                  </w:rPr>
                </w:pPr>
                <w:fldSimple w:instr=" PAGE  \* MERGEFORMAT ">
                  <w:r>
                    <w:t>1</w:t>
                  </w:r>
                </w:fldSimple>
              </w:p>
            </w:txbxContent>
          </v:textbox>
          <w10:wrap anchorx="margin"/>
        </v:shape>
      </w:pict>
    </w:r>
  </w:p>
  <w:p w:rsidR="007F3F78" w:rsidRDefault="007F3F78">
    <w:pPr>
      <w:pStyle w:val="Footer"/>
      <w:tabs>
        <w:tab w:val="clear" w:pos="4153"/>
        <w:tab w:val="clear" w:pos="8306"/>
        <w:tab w:val="left" w:pos="3435"/>
      </w:tabs>
    </w:pPr>
    <w: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78" w:rsidRDefault="007F3F78">
    <w:pPr>
      <w:pStyle w:val="Footer"/>
    </w:pPr>
    <w:r>
      <w:rPr>
        <w:noProof/>
      </w:rPr>
      <w:pict>
        <v:shapetype id="_x0000_t202" coordsize="21600,21600" o:spt="202" path="m,l,21600r21600,l21600,xe">
          <v:stroke joinstyle="miter"/>
          <v:path gradientshapeok="t" o:connecttype="rect"/>
        </v:shapetype>
        <v:shape id="文本框 6" o:spid="_x0000_s2052" type="#_x0000_t202" style="position:absolute;margin-left:0;margin-top:0;width:5.3pt;height:12.05pt;z-index:251660800;visibility:visible;mso-wrap-style:none;mso-position-horizontal:center;mso-position-horizontal-relative:margin" filled="f" stroked="f">
          <v:textbox style="mso-fit-shape-to-text:t" inset="0,0,0,0">
            <w:txbxContent>
              <w:p w:rsidR="007F3F78" w:rsidRDefault="007F3F78">
                <w:pPr>
                  <w:snapToGrid w:val="0"/>
                  <w:rPr>
                    <w:sz w:val="18"/>
                  </w:rPr>
                </w:pPr>
                <w:fldSimple w:instr=" PAGE  \* MERGEFORMAT ">
                  <w:r>
                    <w:rPr>
                      <w:noProof/>
                    </w:rPr>
                    <w:t>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F78" w:rsidRDefault="007F3F78">
      <w:r>
        <w:separator/>
      </w:r>
    </w:p>
  </w:footnote>
  <w:footnote w:type="continuationSeparator" w:id="0">
    <w:p w:rsidR="007F3F78" w:rsidRDefault="007F3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78" w:rsidRDefault="007F3F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78" w:rsidRDefault="007F3F78" w:rsidP="007F3F78">
    <w:pPr>
      <w:pStyle w:val="Header"/>
      <w:pBdr>
        <w:bottom w:val="none" w:sz="0" w:space="0" w:color="auto"/>
      </w:pBdr>
      <w:pPrChange w:id="0" w:author="张倩" w:date="2018-01-05T11:28:00Z">
        <w:pPr>
          <w:pStyle w:val="Header"/>
        </w:pPr>
      </w:pPrChang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78" w:rsidRDefault="007F3F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F370F"/>
    <w:multiLevelType w:val="multilevel"/>
    <w:tmpl w:val="74FF370F"/>
    <w:lvl w:ilvl="0">
      <w:start w:val="1"/>
      <w:numFmt w:val="japaneseCounting"/>
      <w:lvlText w:val="（%1）"/>
      <w:lvlJc w:val="left"/>
      <w:pPr>
        <w:tabs>
          <w:tab w:val="num" w:pos="1415"/>
        </w:tabs>
        <w:ind w:left="1415" w:hanging="855"/>
      </w:pPr>
      <w:rPr>
        <w:rFonts w:cs="Times New Roman" w:hint="default"/>
      </w:rPr>
    </w:lvl>
    <w:lvl w:ilvl="1">
      <w:start w:val="1"/>
      <w:numFmt w:val="lowerLetter"/>
      <w:lvlText w:val="%2)"/>
      <w:lvlJc w:val="left"/>
      <w:pPr>
        <w:tabs>
          <w:tab w:val="num" w:pos="1400"/>
        </w:tabs>
        <w:ind w:left="1400" w:hanging="420"/>
      </w:pPr>
      <w:rPr>
        <w:rFonts w:cs="Times New Roman"/>
      </w:rPr>
    </w:lvl>
    <w:lvl w:ilvl="2">
      <w:start w:val="1"/>
      <w:numFmt w:val="lowerRoman"/>
      <w:lvlText w:val="%3."/>
      <w:lvlJc w:val="right"/>
      <w:pPr>
        <w:tabs>
          <w:tab w:val="num" w:pos="1820"/>
        </w:tabs>
        <w:ind w:left="1820" w:hanging="420"/>
      </w:pPr>
      <w:rPr>
        <w:rFonts w:cs="Times New Roman"/>
      </w:rPr>
    </w:lvl>
    <w:lvl w:ilvl="3">
      <w:start w:val="1"/>
      <w:numFmt w:val="decimal"/>
      <w:lvlText w:val="%4."/>
      <w:lvlJc w:val="left"/>
      <w:pPr>
        <w:tabs>
          <w:tab w:val="num" w:pos="2240"/>
        </w:tabs>
        <w:ind w:left="2240" w:hanging="420"/>
      </w:pPr>
      <w:rPr>
        <w:rFonts w:cs="Times New Roman"/>
      </w:rPr>
    </w:lvl>
    <w:lvl w:ilvl="4">
      <w:start w:val="1"/>
      <w:numFmt w:val="lowerLetter"/>
      <w:lvlText w:val="%5)"/>
      <w:lvlJc w:val="left"/>
      <w:pPr>
        <w:tabs>
          <w:tab w:val="num" w:pos="2660"/>
        </w:tabs>
        <w:ind w:left="2660" w:hanging="420"/>
      </w:pPr>
      <w:rPr>
        <w:rFonts w:cs="Times New Roman"/>
      </w:rPr>
    </w:lvl>
    <w:lvl w:ilvl="5">
      <w:start w:val="1"/>
      <w:numFmt w:val="lowerRoman"/>
      <w:lvlText w:val="%6."/>
      <w:lvlJc w:val="right"/>
      <w:pPr>
        <w:tabs>
          <w:tab w:val="num" w:pos="3080"/>
        </w:tabs>
        <w:ind w:left="3080" w:hanging="420"/>
      </w:pPr>
      <w:rPr>
        <w:rFonts w:cs="Times New Roman"/>
      </w:rPr>
    </w:lvl>
    <w:lvl w:ilvl="6">
      <w:start w:val="1"/>
      <w:numFmt w:val="decimal"/>
      <w:lvlText w:val="%7."/>
      <w:lvlJc w:val="left"/>
      <w:pPr>
        <w:tabs>
          <w:tab w:val="num" w:pos="3500"/>
        </w:tabs>
        <w:ind w:left="3500" w:hanging="420"/>
      </w:pPr>
      <w:rPr>
        <w:rFonts w:cs="Times New Roman"/>
      </w:rPr>
    </w:lvl>
    <w:lvl w:ilvl="7">
      <w:start w:val="1"/>
      <w:numFmt w:val="lowerLetter"/>
      <w:lvlText w:val="%8)"/>
      <w:lvlJc w:val="left"/>
      <w:pPr>
        <w:tabs>
          <w:tab w:val="num" w:pos="3920"/>
        </w:tabs>
        <w:ind w:left="3920" w:hanging="420"/>
      </w:pPr>
      <w:rPr>
        <w:rFonts w:cs="Times New Roman"/>
      </w:rPr>
    </w:lvl>
    <w:lvl w:ilvl="8">
      <w:start w:val="1"/>
      <w:numFmt w:val="lowerRoman"/>
      <w:lvlText w:val="%9."/>
      <w:lvlJc w:val="right"/>
      <w:pPr>
        <w:tabs>
          <w:tab w:val="num" w:pos="4340"/>
        </w:tabs>
        <w:ind w:left="434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4FC"/>
    <w:rsid w:val="0006298F"/>
    <w:rsid w:val="001A47F1"/>
    <w:rsid w:val="00260B0F"/>
    <w:rsid w:val="00291EF4"/>
    <w:rsid w:val="002C06C5"/>
    <w:rsid w:val="004036CD"/>
    <w:rsid w:val="005D4803"/>
    <w:rsid w:val="006F25DE"/>
    <w:rsid w:val="007334FC"/>
    <w:rsid w:val="007A6FD3"/>
    <w:rsid w:val="007F3F78"/>
    <w:rsid w:val="008148EE"/>
    <w:rsid w:val="009255CB"/>
    <w:rsid w:val="00A11FFB"/>
    <w:rsid w:val="00AB3ECD"/>
    <w:rsid w:val="00B64BFE"/>
    <w:rsid w:val="00B904A7"/>
    <w:rsid w:val="00C16B41"/>
    <w:rsid w:val="00C42100"/>
    <w:rsid w:val="00C75EB4"/>
    <w:rsid w:val="00D878B3"/>
    <w:rsid w:val="00E97403"/>
    <w:rsid w:val="00EE0809"/>
    <w:rsid w:val="00F343D5"/>
    <w:rsid w:val="00F567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FC"/>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7334FC"/>
    <w:rPr>
      <w:sz w:val="18"/>
    </w:rPr>
  </w:style>
  <w:style w:type="character" w:customStyle="1" w:styleId="FooterChar">
    <w:name w:val="Footer Char"/>
    <w:link w:val="Footer"/>
    <w:uiPriority w:val="99"/>
    <w:locked/>
    <w:rsid w:val="007334FC"/>
    <w:rPr>
      <w:sz w:val="18"/>
    </w:rPr>
  </w:style>
  <w:style w:type="character" w:styleId="PageNumber">
    <w:name w:val="page number"/>
    <w:basedOn w:val="DefaultParagraphFont"/>
    <w:uiPriority w:val="99"/>
    <w:rsid w:val="007334FC"/>
    <w:rPr>
      <w:rFonts w:cs="Times New Roman"/>
    </w:rPr>
  </w:style>
  <w:style w:type="paragraph" w:styleId="BalloonText">
    <w:name w:val="Balloon Text"/>
    <w:basedOn w:val="Normal"/>
    <w:link w:val="BalloonTextChar"/>
    <w:uiPriority w:val="99"/>
    <w:semiHidden/>
    <w:rsid w:val="007334FC"/>
    <w:rPr>
      <w:sz w:val="18"/>
      <w:szCs w:val="18"/>
    </w:rPr>
  </w:style>
  <w:style w:type="character" w:customStyle="1" w:styleId="BalloonTextChar">
    <w:name w:val="Balloon Text Char"/>
    <w:basedOn w:val="DefaultParagraphFont"/>
    <w:link w:val="BalloonText"/>
    <w:uiPriority w:val="99"/>
    <w:semiHidden/>
    <w:locked/>
    <w:rsid w:val="007334FC"/>
    <w:rPr>
      <w:rFonts w:ascii="Times New Roman" w:eastAsia="宋体" w:hAnsi="Times New Roman" w:cs="Times New Roman"/>
      <w:sz w:val="18"/>
      <w:szCs w:val="18"/>
    </w:rPr>
  </w:style>
  <w:style w:type="paragraph" w:styleId="Header">
    <w:name w:val="header"/>
    <w:basedOn w:val="Normal"/>
    <w:link w:val="HeaderChar"/>
    <w:uiPriority w:val="99"/>
    <w:rsid w:val="007334FC"/>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1">
    <w:name w:val="Header Char1"/>
    <w:basedOn w:val="DefaultParagraphFont"/>
    <w:link w:val="Header"/>
    <w:uiPriority w:val="99"/>
    <w:semiHidden/>
    <w:rsid w:val="00527D8C"/>
    <w:rPr>
      <w:rFonts w:ascii="Times New Roman" w:hAnsi="Times New Roman"/>
      <w:sz w:val="18"/>
      <w:szCs w:val="18"/>
    </w:rPr>
  </w:style>
  <w:style w:type="character" w:customStyle="1" w:styleId="Char1">
    <w:name w:val="页眉 Char1"/>
    <w:basedOn w:val="DefaultParagraphFont"/>
    <w:uiPriority w:val="99"/>
    <w:semiHidden/>
    <w:rsid w:val="007334FC"/>
    <w:rPr>
      <w:rFonts w:ascii="Times New Roman" w:eastAsia="宋体" w:hAnsi="Times New Roman" w:cs="Times New Roman"/>
      <w:sz w:val="18"/>
      <w:szCs w:val="18"/>
    </w:rPr>
  </w:style>
  <w:style w:type="paragraph" w:styleId="Footer">
    <w:name w:val="footer"/>
    <w:basedOn w:val="Normal"/>
    <w:link w:val="FooterChar"/>
    <w:uiPriority w:val="99"/>
    <w:rsid w:val="007334FC"/>
    <w:pPr>
      <w:tabs>
        <w:tab w:val="center" w:pos="4153"/>
        <w:tab w:val="right" w:pos="8306"/>
      </w:tabs>
      <w:snapToGrid w:val="0"/>
      <w:jc w:val="left"/>
    </w:pPr>
    <w:rPr>
      <w:rFonts w:ascii="Calibri" w:hAnsi="Calibri"/>
      <w:kern w:val="0"/>
      <w:sz w:val="18"/>
      <w:szCs w:val="18"/>
    </w:rPr>
  </w:style>
  <w:style w:type="character" w:customStyle="1" w:styleId="FooterChar1">
    <w:name w:val="Footer Char1"/>
    <w:basedOn w:val="DefaultParagraphFont"/>
    <w:link w:val="Footer"/>
    <w:uiPriority w:val="99"/>
    <w:semiHidden/>
    <w:rsid w:val="00527D8C"/>
    <w:rPr>
      <w:rFonts w:ascii="Times New Roman" w:hAnsi="Times New Roman"/>
      <w:sz w:val="18"/>
      <w:szCs w:val="18"/>
    </w:rPr>
  </w:style>
  <w:style w:type="character" w:customStyle="1" w:styleId="Char10">
    <w:name w:val="页脚 Char1"/>
    <w:basedOn w:val="DefaultParagraphFont"/>
    <w:uiPriority w:val="99"/>
    <w:semiHidden/>
    <w:rsid w:val="007334FC"/>
    <w:rPr>
      <w:rFonts w:ascii="Times New Roman" w:eastAsia="宋体" w:hAnsi="Times New Roman" w:cs="Times New Roman"/>
      <w:sz w:val="18"/>
      <w:szCs w:val="18"/>
    </w:rPr>
  </w:style>
  <w:style w:type="paragraph" w:styleId="BodyText">
    <w:name w:val="Body Text"/>
    <w:basedOn w:val="Normal"/>
    <w:link w:val="BodyTextChar"/>
    <w:uiPriority w:val="99"/>
    <w:rsid w:val="007334FC"/>
    <w:pPr>
      <w:spacing w:line="440" w:lineRule="exact"/>
      <w:jc w:val="left"/>
    </w:pPr>
    <w:rPr>
      <w:rFonts w:ascii="宋体" w:eastAsia="仿宋_GB2312" w:hAnsi="华文中宋"/>
      <w:sz w:val="24"/>
    </w:rPr>
  </w:style>
  <w:style w:type="character" w:customStyle="1" w:styleId="BodyTextChar">
    <w:name w:val="Body Text Char"/>
    <w:basedOn w:val="DefaultParagraphFont"/>
    <w:link w:val="BodyText"/>
    <w:uiPriority w:val="99"/>
    <w:locked/>
    <w:rsid w:val="007334FC"/>
    <w:rPr>
      <w:rFonts w:ascii="宋体" w:eastAsia="仿宋_GB2312" w:hAnsi="华文中宋" w:cs="Times New Roman"/>
      <w:sz w:val="20"/>
      <w:szCs w:val="20"/>
    </w:rPr>
  </w:style>
  <w:style w:type="paragraph" w:customStyle="1" w:styleId="Style5">
    <w:name w:val="_Style 5"/>
    <w:basedOn w:val="Normal"/>
    <w:uiPriority w:val="99"/>
    <w:rsid w:val="007334FC"/>
    <w:rPr>
      <w:rFonts w:eastAsia="仿宋_GB231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30</Pages>
  <Words>972</Words>
  <Characters>5542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宋华</dc:creator>
  <cp:keywords/>
  <dc:description/>
  <cp:lastModifiedBy>张倩</cp:lastModifiedBy>
  <cp:revision>3</cp:revision>
  <dcterms:created xsi:type="dcterms:W3CDTF">2018-01-05T03:28:00Z</dcterms:created>
  <dcterms:modified xsi:type="dcterms:W3CDTF">2018-01-05T03:28:00Z</dcterms:modified>
</cp:coreProperties>
</file>